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F4834" w14:textId="55AF2844" w:rsidR="00F448C2" w:rsidRDefault="00B9639C" w:rsidP="00F448C2">
      <w:pPr>
        <w:pStyle w:val="Header"/>
        <w:spacing w:after="160"/>
        <w:jc w:val="center"/>
        <w:rPr>
          <w:rFonts w:ascii="Microsoft Sans Serif" w:hAnsi="Microsoft Sans Serif" w:cs="Microsoft Sans Serif"/>
        </w:rPr>
      </w:pPr>
      <w:r w:rsidRPr="00B9639C">
        <w:rPr>
          <w:noProof/>
        </w:rPr>
        <w:drawing>
          <wp:inline distT="0" distB="0" distL="0" distR="0" wp14:anchorId="3BA89B29" wp14:editId="42C86677">
            <wp:extent cx="3295650" cy="731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75367" cy="748742"/>
                    </a:xfrm>
                    <a:prstGeom prst="rect">
                      <a:avLst/>
                    </a:prstGeom>
                  </pic:spPr>
                </pic:pic>
              </a:graphicData>
            </a:graphic>
          </wp:inline>
        </w:drawing>
      </w:r>
    </w:p>
    <w:p w14:paraId="4CC1C8D5" w14:textId="77777777" w:rsidR="00F448C2" w:rsidRDefault="00F448C2" w:rsidP="00F448C2">
      <w:pPr>
        <w:spacing w:after="320"/>
        <w:jc w:val="center"/>
        <w:rPr>
          <w:rFonts w:ascii="Arial" w:hAnsi="Arial" w:cs="Arial"/>
          <w:b/>
          <w:bCs/>
          <w:sz w:val="18"/>
          <w:szCs w:val="18"/>
        </w:rPr>
      </w:pPr>
      <w:r w:rsidRPr="00F448C2">
        <w:rPr>
          <w:noProof/>
          <w:sz w:val="16"/>
          <w:szCs w:val="16"/>
        </w:rPr>
        <mc:AlternateContent>
          <mc:Choice Requires="wps">
            <w:drawing>
              <wp:anchor distT="4294967295" distB="4294967295" distL="114300" distR="114300" simplePos="0" relativeHeight="251658240" behindDoc="0" locked="0" layoutInCell="1" allowOverlap="1" wp14:anchorId="5C71352D" wp14:editId="7E11E47F">
                <wp:simplePos x="0" y="0"/>
                <wp:positionH relativeFrom="column">
                  <wp:posOffset>-22860</wp:posOffset>
                </wp:positionH>
                <wp:positionV relativeFrom="paragraph">
                  <wp:posOffset>789305</wp:posOffset>
                </wp:positionV>
                <wp:extent cx="63627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6BAAA1"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2.15pt" to="499.2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" strokeweight="1.5pt">
                <o:lock v:ext="edit" shapetype="f"/>
              </v:line>
            </w:pict>
          </mc:Fallback>
        </mc:AlternateContent>
      </w:r>
      <w:r w:rsidRPr="00186D83">
        <w:rPr>
          <w:rFonts w:ascii="Microsoft Sans Serif" w:hAnsi="Microsoft Sans Serif" w:cs="Microsoft Sans Serif"/>
          <w:i/>
          <w:color w:val="008000"/>
          <w:sz w:val="18"/>
          <w:szCs w:val="18"/>
        </w:rPr>
        <w:t>This guidance document is advisory in nature but is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w:t>
      </w:r>
      <w:r>
        <w:rPr>
          <w:rFonts w:ascii="Microsoft Sans Serif" w:hAnsi="Microsoft Sans Serif" w:cs="Microsoft Sans Serif"/>
          <w:i/>
          <w:color w:val="008000"/>
          <w:sz w:val="18"/>
          <w:szCs w:val="18"/>
        </w:rPr>
        <w:t>.</w:t>
      </w:r>
      <w:r w:rsidRPr="00186D83">
        <w:rPr>
          <w:rFonts w:ascii="Arial" w:hAnsi="Arial" w:cs="Arial"/>
          <w:b/>
          <w:bCs/>
          <w:sz w:val="18"/>
          <w:szCs w:val="18"/>
        </w:rPr>
        <w:t xml:space="preserve"> </w:t>
      </w:r>
    </w:p>
    <w:p w14:paraId="41427A55" w14:textId="42F40BAB" w:rsidR="00283FA3" w:rsidRPr="00C3267A" w:rsidRDefault="00C3267A" w:rsidP="00C3267A">
      <w:pPr>
        <w:tabs>
          <w:tab w:val="right" w:pos="9900"/>
        </w:tabs>
        <w:rPr>
          <w:rFonts w:ascii="Arial" w:hAnsi="Arial" w:cs="Arial"/>
          <w:sz w:val="20"/>
          <w:szCs w:val="20"/>
        </w:rPr>
      </w:pPr>
      <w:r>
        <w:rPr>
          <w:rFonts w:ascii="Arial" w:hAnsi="Arial" w:cs="Arial"/>
          <w:sz w:val="20"/>
          <w:szCs w:val="20"/>
        </w:rPr>
        <w:t>AIR058</w:t>
      </w:r>
      <w:r w:rsidR="00F448C2" w:rsidRPr="000A2412">
        <w:rPr>
          <w:rFonts w:ascii="Arial" w:hAnsi="Arial" w:cs="Arial"/>
          <w:sz w:val="20"/>
          <w:szCs w:val="20"/>
        </w:rPr>
        <w:tab/>
      </w:r>
      <w:r w:rsidR="00B9639C">
        <w:rPr>
          <w:rFonts w:ascii="Arial" w:hAnsi="Arial" w:cs="Arial"/>
          <w:sz w:val="20"/>
          <w:szCs w:val="20"/>
        </w:rPr>
        <w:t>June 2021</w:t>
      </w:r>
      <w:r w:rsidR="008E3829" w:rsidRPr="000A2412">
        <w:rPr>
          <w:rFonts w:ascii="Arial" w:hAnsi="Arial" w:cs="Arial"/>
          <w:sz w:val="20"/>
          <w:szCs w:val="20"/>
        </w:rPr>
        <w:tab/>
        <w:t xml:space="preserve"> </w:t>
      </w:r>
    </w:p>
    <w:p w14:paraId="2E5BD863" w14:textId="77777777" w:rsidR="00283FA3" w:rsidRDefault="00283FA3" w:rsidP="00255861">
      <w:pPr>
        <w:tabs>
          <w:tab w:val="right" w:pos="10080"/>
        </w:tabs>
      </w:pPr>
    </w:p>
    <w:p w14:paraId="148908B6" w14:textId="77777777" w:rsidR="00A00D4A" w:rsidRDefault="00C3267A" w:rsidP="00255861">
      <w:pPr>
        <w:tabs>
          <w:tab w:val="right" w:pos="10080"/>
        </w:tabs>
        <w:jc w:val="center"/>
        <w:rPr>
          <w:rFonts w:ascii="Arial" w:hAnsi="Arial" w:cs="Arial"/>
          <w:b/>
          <w:sz w:val="32"/>
          <w:szCs w:val="32"/>
        </w:rPr>
      </w:pPr>
      <w:r>
        <w:rPr>
          <w:rFonts w:ascii="Arial" w:hAnsi="Arial" w:cs="Arial"/>
          <w:b/>
          <w:sz w:val="32"/>
          <w:szCs w:val="32"/>
        </w:rPr>
        <w:t xml:space="preserve">Request for Variance from Nebraska Administrative Code </w:t>
      </w:r>
    </w:p>
    <w:p w14:paraId="681FF12D" w14:textId="77777777" w:rsidR="0073599F" w:rsidRPr="00F448C2" w:rsidRDefault="00C3267A" w:rsidP="00255861">
      <w:pPr>
        <w:tabs>
          <w:tab w:val="right" w:pos="10080"/>
        </w:tabs>
        <w:jc w:val="center"/>
        <w:rPr>
          <w:rFonts w:ascii="Arial" w:hAnsi="Arial" w:cs="Arial"/>
          <w:b/>
          <w:sz w:val="32"/>
          <w:szCs w:val="32"/>
        </w:rPr>
      </w:pPr>
      <w:r>
        <w:rPr>
          <w:rFonts w:ascii="Arial" w:hAnsi="Arial" w:cs="Arial"/>
          <w:b/>
          <w:sz w:val="32"/>
          <w:szCs w:val="32"/>
        </w:rPr>
        <w:t>Title 129 – Nebraska Air Quality Regulations</w:t>
      </w:r>
    </w:p>
    <w:p w14:paraId="2C743AFE" w14:textId="77777777" w:rsidR="0073599F" w:rsidRPr="000A2412" w:rsidRDefault="0073599F" w:rsidP="00255861">
      <w:pPr>
        <w:tabs>
          <w:tab w:val="right" w:pos="10080"/>
        </w:tabs>
        <w:jc w:val="center"/>
        <w:rPr>
          <w:rFonts w:ascii="Arial" w:hAnsi="Arial" w:cs="Arial"/>
          <w:b/>
          <w:sz w:val="28"/>
          <w:szCs w:val="28"/>
        </w:rPr>
      </w:pPr>
    </w:p>
    <w:p w14:paraId="0207EE7B" w14:textId="77777777" w:rsidR="00ED7CF1" w:rsidRPr="00A00D4A" w:rsidRDefault="000826D1" w:rsidP="00255861">
      <w:pPr>
        <w:tabs>
          <w:tab w:val="right" w:pos="10080"/>
        </w:tabs>
        <w:rPr>
          <w:rFonts w:ascii="Microsoft Sans Serif" w:hAnsi="Microsoft Sans Serif" w:cs="Microsoft Sans Serif"/>
        </w:rPr>
      </w:pPr>
      <w:r w:rsidRPr="00A00D4A">
        <w:rPr>
          <w:rFonts w:ascii="Microsoft Sans Serif" w:hAnsi="Microsoft Sans Serif" w:cs="Microsoft Sans Serif"/>
        </w:rPr>
        <w:t>Nebraska Revised Statute §81-1513(1) provides that “Any person who owns or is in control of any plant, building structure, process, or equipment may apply to the director for a variance from rules or regulations”. Nebraska Administrative Code Title 129 Nebraska Air Quality Regulations (Chapter 33, Section 001.03) further requires that “All requests for variance as provided for in Neb. Rev. Stat. §81-1513 shall be submitted in writing to the Department …” and identifies minimum submittal requirements.</w:t>
      </w:r>
    </w:p>
    <w:p w14:paraId="05548DC0" w14:textId="77777777" w:rsidR="000826D1" w:rsidRPr="00A00D4A" w:rsidRDefault="000826D1" w:rsidP="00255861">
      <w:pPr>
        <w:tabs>
          <w:tab w:val="right" w:pos="10080"/>
        </w:tabs>
        <w:rPr>
          <w:rFonts w:ascii="Microsoft Sans Serif" w:hAnsi="Microsoft Sans Serif" w:cs="Microsoft Sans Serif"/>
        </w:rPr>
      </w:pPr>
    </w:p>
    <w:p w14:paraId="17CEA08C" w14:textId="77777777" w:rsidR="000826D1" w:rsidRPr="00C3267A" w:rsidRDefault="000826D1" w:rsidP="00255861">
      <w:pPr>
        <w:tabs>
          <w:tab w:val="right" w:pos="10080"/>
        </w:tabs>
        <w:rPr>
          <w:rFonts w:ascii="Microsoft Sans Serif" w:hAnsi="Microsoft Sans Serif" w:cs="Microsoft Sans Serif"/>
          <w:sz w:val="22"/>
          <w:szCs w:val="22"/>
        </w:rPr>
      </w:pPr>
      <w:r w:rsidRPr="00A00D4A">
        <w:rPr>
          <w:rFonts w:ascii="Microsoft Sans Serif" w:hAnsi="Microsoft Sans Serif" w:cs="Microsoft Sans Serif"/>
        </w:rPr>
        <w:t>A variance is not a right and is granted at the discretion of the Director. There is no timetable for the Director’s decision. In accordance with §81-1513, a variance cannot be granted that will sanction any violation of state or federal statutes or regulations. A variance cannot be granted to waive or change an existing permit condition or limit. A variance cannot be granted to sanction construction that was already started prior to obtaining a required construction permit. Please refer to the full text of the statute and regulations for additional information.</w:t>
      </w:r>
    </w:p>
    <w:p w14:paraId="6CF1E241" w14:textId="77777777" w:rsidR="001804E3" w:rsidRDefault="001804E3" w:rsidP="00255861">
      <w:pPr>
        <w:tabs>
          <w:tab w:val="right" w:pos="10080"/>
        </w:tabs>
        <w:rPr>
          <w:rFonts w:ascii="Microsoft Sans Serif" w:hAnsi="Microsoft Sans Serif" w:cs="Microsoft Sans Serif"/>
          <w:sz w:val="22"/>
          <w:szCs w:val="22"/>
        </w:rPr>
      </w:pPr>
    </w:p>
    <w:p w14:paraId="1681CC8B" w14:textId="77777777" w:rsidR="000826D1" w:rsidRPr="000826D1" w:rsidRDefault="000826D1" w:rsidP="00255861">
      <w:pPr>
        <w:tabs>
          <w:tab w:val="right" w:pos="10080"/>
        </w:tabs>
        <w:rPr>
          <w:rFonts w:ascii="Arial" w:hAnsi="Arial" w:cs="Arial"/>
          <w:b/>
        </w:rPr>
      </w:pPr>
      <w:r w:rsidRPr="000826D1">
        <w:rPr>
          <w:rFonts w:ascii="Arial" w:hAnsi="Arial" w:cs="Arial"/>
          <w:b/>
        </w:rPr>
        <w:t>Submittal</w:t>
      </w:r>
    </w:p>
    <w:p w14:paraId="0C90A22D" w14:textId="77777777" w:rsidR="001804E3" w:rsidRPr="00C3267A" w:rsidRDefault="001804E3" w:rsidP="00255861">
      <w:pPr>
        <w:tabs>
          <w:tab w:val="right" w:pos="10080"/>
        </w:tabs>
        <w:rPr>
          <w:rFonts w:ascii="Microsoft Sans Serif" w:hAnsi="Microsoft Sans Serif" w:cs="Microsoft Sans Serif"/>
          <w:sz w:val="22"/>
          <w:szCs w:val="22"/>
        </w:rPr>
      </w:pPr>
    </w:p>
    <w:p w14:paraId="23AA5C3C" w14:textId="77777777" w:rsidR="000826D1" w:rsidRPr="00A00D4A" w:rsidRDefault="000826D1" w:rsidP="000826D1">
      <w:pPr>
        <w:tabs>
          <w:tab w:val="right" w:pos="10080"/>
        </w:tabs>
        <w:rPr>
          <w:rFonts w:ascii="Microsoft Sans Serif" w:hAnsi="Microsoft Sans Serif" w:cs="Microsoft Sans Serif"/>
        </w:rPr>
      </w:pPr>
      <w:r w:rsidRPr="00A00D4A">
        <w:rPr>
          <w:rFonts w:ascii="Microsoft Sans Serif" w:hAnsi="Microsoft Sans Serif" w:cs="Microsoft Sans Serif"/>
        </w:rPr>
        <w:t>This form is provided for the submission of a variance request from Nebraska Air Quality Regulations for a proposed source of air pollution. This request is not a substitute for any required permit and there is no guarantee a variance will be granted. The form is not required in this specific format; however, it is provided for convenience of the applicant to help prepare a request. The notarized signature of the person responsible for the operation or installation is required.</w:t>
      </w:r>
    </w:p>
    <w:p w14:paraId="59A13300" w14:textId="77777777" w:rsidR="000826D1" w:rsidRPr="00A00D4A" w:rsidRDefault="000826D1" w:rsidP="000826D1">
      <w:pPr>
        <w:tabs>
          <w:tab w:val="right" w:pos="10080"/>
        </w:tabs>
        <w:rPr>
          <w:rFonts w:ascii="Microsoft Sans Serif" w:hAnsi="Microsoft Sans Serif" w:cs="Microsoft Sans Serif"/>
        </w:rPr>
      </w:pPr>
    </w:p>
    <w:p w14:paraId="182E729A" w14:textId="2186DF69" w:rsidR="0073599F" w:rsidRPr="00A00D4A" w:rsidRDefault="000826D1" w:rsidP="000826D1">
      <w:pPr>
        <w:tabs>
          <w:tab w:val="right" w:pos="10080"/>
        </w:tabs>
        <w:rPr>
          <w:rFonts w:ascii="Microsoft Sans Serif" w:hAnsi="Microsoft Sans Serif" w:cs="Microsoft Sans Serif"/>
        </w:rPr>
      </w:pPr>
      <w:r w:rsidRPr="00A00D4A">
        <w:rPr>
          <w:rFonts w:ascii="Microsoft Sans Serif" w:hAnsi="Microsoft Sans Serif" w:cs="Microsoft Sans Serif"/>
        </w:rPr>
        <w:t>Please type responses or use dark blue or black ink. Do NOT use pencil. The NDE</w:t>
      </w:r>
      <w:r w:rsidR="00B9639C">
        <w:rPr>
          <w:rFonts w:ascii="Microsoft Sans Serif" w:hAnsi="Microsoft Sans Serif" w:cs="Microsoft Sans Serif"/>
        </w:rPr>
        <w:t>E</w:t>
      </w:r>
      <w:r w:rsidRPr="00A00D4A">
        <w:rPr>
          <w:rFonts w:ascii="Microsoft Sans Serif" w:hAnsi="Microsoft Sans Serif" w:cs="Microsoft Sans Serif"/>
        </w:rPr>
        <w:t xml:space="preserve"> may request additional information as needed for evaluation and consideration of the request. Do NOT spiral bound the application as bindings must be removed for scanning and filing purposes.</w:t>
      </w:r>
    </w:p>
    <w:p w14:paraId="48EF2B20" w14:textId="77777777" w:rsidR="000826D1" w:rsidRPr="00A00D4A" w:rsidRDefault="000826D1" w:rsidP="000826D1">
      <w:pPr>
        <w:tabs>
          <w:tab w:val="right" w:pos="10080"/>
        </w:tabs>
        <w:rPr>
          <w:rFonts w:ascii="Microsoft Sans Serif" w:hAnsi="Microsoft Sans Serif" w:cs="Microsoft Sans Serif"/>
        </w:rPr>
      </w:pPr>
    </w:p>
    <w:p w14:paraId="1A5658C6" w14:textId="7738445D" w:rsidR="000826D1" w:rsidRPr="00A00D4A" w:rsidRDefault="000826D1" w:rsidP="000826D1">
      <w:pPr>
        <w:tabs>
          <w:tab w:val="right" w:pos="10080"/>
        </w:tabs>
        <w:rPr>
          <w:rFonts w:ascii="Microsoft Sans Serif" w:hAnsi="Microsoft Sans Serif" w:cs="Microsoft Sans Serif"/>
        </w:rPr>
      </w:pPr>
      <w:r w:rsidRPr="00A00D4A">
        <w:rPr>
          <w:rFonts w:ascii="Microsoft Sans Serif" w:hAnsi="Microsoft Sans Serif" w:cs="Microsoft Sans Serif"/>
        </w:rPr>
        <w:t xml:space="preserve">If you plan to submit </w:t>
      </w:r>
      <w:r w:rsidR="0051655B">
        <w:rPr>
          <w:rFonts w:ascii="Microsoft Sans Serif" w:hAnsi="Microsoft Sans Serif" w:cs="Microsoft Sans Serif"/>
        </w:rPr>
        <w:t xml:space="preserve">information you consider </w:t>
      </w:r>
      <w:r w:rsidRPr="00A00D4A">
        <w:rPr>
          <w:rFonts w:ascii="Microsoft Sans Serif" w:hAnsi="Microsoft Sans Serif" w:cs="Microsoft Sans Serif"/>
        </w:rPr>
        <w:t xml:space="preserve">confidential, please </w:t>
      </w:r>
      <w:r w:rsidR="001C62C2">
        <w:rPr>
          <w:rFonts w:ascii="Microsoft Sans Serif" w:hAnsi="Microsoft Sans Serif" w:cs="Microsoft Sans Serif"/>
        </w:rPr>
        <w:t>complete the Confidentiality Request Form,</w:t>
      </w:r>
      <w:r w:rsidRPr="00A00D4A">
        <w:rPr>
          <w:rFonts w:ascii="Microsoft Sans Serif" w:hAnsi="Microsoft Sans Serif" w:cs="Microsoft Sans Serif"/>
        </w:rPr>
        <w:t xml:space="preserve"> which is available on the NDE</w:t>
      </w:r>
      <w:r w:rsidR="00B9639C">
        <w:rPr>
          <w:rFonts w:ascii="Microsoft Sans Serif" w:hAnsi="Microsoft Sans Serif" w:cs="Microsoft Sans Serif"/>
        </w:rPr>
        <w:t>E</w:t>
      </w:r>
      <w:r w:rsidRPr="00A00D4A">
        <w:rPr>
          <w:rFonts w:ascii="Microsoft Sans Serif" w:hAnsi="Microsoft Sans Serif" w:cs="Microsoft Sans Serif"/>
        </w:rPr>
        <w:t xml:space="preserve"> Web site, </w:t>
      </w:r>
      <w:r w:rsidR="001C62C2">
        <w:rPr>
          <w:rFonts w:ascii="Microsoft Sans Serif" w:hAnsi="Microsoft Sans Serif" w:cs="Microsoft Sans Serif"/>
        </w:rPr>
        <w:t>and submit it along with</w:t>
      </w:r>
      <w:r w:rsidRPr="00A00D4A">
        <w:rPr>
          <w:rFonts w:ascii="Microsoft Sans Serif" w:hAnsi="Microsoft Sans Serif" w:cs="Microsoft Sans Serif"/>
        </w:rPr>
        <w:t xml:space="preserve"> </w:t>
      </w:r>
      <w:r w:rsidR="0051655B">
        <w:rPr>
          <w:rFonts w:ascii="Microsoft Sans Serif" w:hAnsi="Microsoft Sans Serif" w:cs="Microsoft Sans Serif"/>
        </w:rPr>
        <w:t>the required information as described in the form</w:t>
      </w:r>
      <w:r w:rsidRPr="00A00D4A">
        <w:rPr>
          <w:rFonts w:ascii="Microsoft Sans Serif" w:hAnsi="Microsoft Sans Serif" w:cs="Microsoft Sans Serif"/>
        </w:rPr>
        <w:t>. A request for confidentiality must be</w:t>
      </w:r>
      <w:r w:rsidR="00EB2242">
        <w:rPr>
          <w:rFonts w:ascii="Microsoft Sans Serif" w:hAnsi="Microsoft Sans Serif" w:cs="Microsoft Sans Serif"/>
        </w:rPr>
        <w:t xml:space="preserve"> made</w:t>
      </w:r>
      <w:r w:rsidRPr="00A00D4A">
        <w:rPr>
          <w:rFonts w:ascii="Microsoft Sans Serif" w:hAnsi="Microsoft Sans Serif" w:cs="Microsoft Sans Serif"/>
        </w:rPr>
        <w:t xml:space="preserve"> in accordance with </w:t>
      </w:r>
      <w:r w:rsidR="00EB2242">
        <w:rPr>
          <w:rFonts w:ascii="Microsoft Sans Serif" w:hAnsi="Microsoft Sans Serif" w:cs="Microsoft Sans Serif"/>
        </w:rPr>
        <w:t xml:space="preserve">Nebraska Administrative Code </w:t>
      </w:r>
      <w:r w:rsidRPr="00A00D4A">
        <w:rPr>
          <w:rFonts w:ascii="Microsoft Sans Serif" w:hAnsi="Microsoft Sans Serif" w:cs="Microsoft Sans Serif"/>
        </w:rPr>
        <w:t xml:space="preserve">Title 115 – Rules of Practice and Procedure. </w:t>
      </w:r>
      <w:r w:rsidR="00EB2242" w:rsidRPr="00D400F4">
        <w:rPr>
          <w:rFonts w:ascii="Microsoft Sans Serif" w:hAnsi="Microsoft Sans Serif" w:cs="Microsoft Sans Serif"/>
        </w:rPr>
        <w:t xml:space="preserve">Please note that a claim of confidentiality is subject to the Director’s determination and </w:t>
      </w:r>
      <w:r w:rsidR="00D400F4">
        <w:rPr>
          <w:rFonts w:ascii="Microsoft Sans Serif" w:hAnsi="Microsoft Sans Serif" w:cs="Microsoft Sans Serif"/>
        </w:rPr>
        <w:t>approv</w:t>
      </w:r>
      <w:r w:rsidR="00EB2242" w:rsidRPr="00D400F4">
        <w:rPr>
          <w:rFonts w:ascii="Microsoft Sans Serif" w:hAnsi="Microsoft Sans Serif" w:cs="Microsoft Sans Serif"/>
        </w:rPr>
        <w:t xml:space="preserve">ing </w:t>
      </w:r>
      <w:r w:rsidR="00EB2242" w:rsidRPr="00D400F4">
        <w:rPr>
          <w:rFonts w:ascii="Microsoft Sans Serif" w:hAnsi="Microsoft Sans Serif" w:cs="Microsoft Sans Serif"/>
        </w:rPr>
        <w:lastRenderedPageBreak/>
        <w:t>confidentiality is not guaranteed.  Generally, confidentiality claims must be resolved before the Department will begin processing the related submittal.</w:t>
      </w:r>
    </w:p>
    <w:p w14:paraId="7D9857DA" w14:textId="77777777" w:rsidR="00A00D4A" w:rsidRPr="00A00D4A" w:rsidRDefault="00A00D4A" w:rsidP="000826D1">
      <w:pPr>
        <w:tabs>
          <w:tab w:val="right" w:pos="10080"/>
        </w:tabs>
        <w:rPr>
          <w:rFonts w:ascii="Microsoft Sans Serif" w:hAnsi="Microsoft Sans Serif" w:cs="Microsoft Sans Serif"/>
        </w:rPr>
      </w:pPr>
    </w:p>
    <w:p w14:paraId="586F41AD" w14:textId="77777777" w:rsidR="000826D1" w:rsidRPr="00A00D4A" w:rsidRDefault="000826D1" w:rsidP="000826D1">
      <w:pPr>
        <w:tabs>
          <w:tab w:val="right" w:pos="10080"/>
        </w:tabs>
        <w:rPr>
          <w:rFonts w:ascii="Microsoft Sans Serif" w:hAnsi="Microsoft Sans Serif" w:cs="Microsoft Sans Serif"/>
        </w:rPr>
      </w:pPr>
      <w:r w:rsidRPr="00A00D4A">
        <w:rPr>
          <w:rFonts w:ascii="Microsoft Sans Serif" w:hAnsi="Microsoft Sans Serif" w:cs="Microsoft Sans Serif"/>
        </w:rPr>
        <w:t>Submit as follows:</w:t>
      </w:r>
    </w:p>
    <w:p w14:paraId="3F3770E0" w14:textId="77777777" w:rsidR="000826D1" w:rsidRPr="00A00D4A" w:rsidRDefault="000826D1" w:rsidP="000826D1">
      <w:pPr>
        <w:tabs>
          <w:tab w:val="right" w:pos="10080"/>
        </w:tabs>
        <w:rPr>
          <w:rFonts w:ascii="Microsoft Sans Serif" w:hAnsi="Microsoft Sans Serif" w:cs="Microsoft Sans Serif"/>
          <w:sz w:val="22"/>
          <w:szCs w:val="22"/>
        </w:rPr>
      </w:pPr>
    </w:p>
    <w:p w14:paraId="4CF211D9" w14:textId="77777777" w:rsidR="000826D1" w:rsidRPr="00A00D4A" w:rsidRDefault="000826D1" w:rsidP="000826D1">
      <w:pPr>
        <w:tabs>
          <w:tab w:val="right" w:pos="10080"/>
        </w:tabs>
        <w:rPr>
          <w:rFonts w:ascii="Microsoft Sans Serif" w:hAnsi="Microsoft Sans Serif" w:cs="Microsoft Sans Serif"/>
        </w:rPr>
      </w:pPr>
      <w:r w:rsidRPr="00A00D4A">
        <w:rPr>
          <w:rFonts w:ascii="Microsoft Sans Serif" w:hAnsi="Microsoft Sans Serif" w:cs="Microsoft Sans Serif"/>
        </w:rPr>
        <w:t>Attn: Director</w:t>
      </w:r>
    </w:p>
    <w:p w14:paraId="7DA38ED1" w14:textId="13FB0260" w:rsidR="000826D1" w:rsidRPr="00A00D4A" w:rsidRDefault="000826D1" w:rsidP="000826D1">
      <w:pPr>
        <w:tabs>
          <w:tab w:val="right" w:pos="10080"/>
        </w:tabs>
        <w:rPr>
          <w:rFonts w:ascii="Microsoft Sans Serif" w:hAnsi="Microsoft Sans Serif" w:cs="Microsoft Sans Serif"/>
        </w:rPr>
      </w:pPr>
      <w:r w:rsidRPr="00A00D4A">
        <w:rPr>
          <w:rFonts w:ascii="Microsoft Sans Serif" w:hAnsi="Microsoft Sans Serif" w:cs="Microsoft Sans Serif"/>
        </w:rPr>
        <w:t xml:space="preserve">Nebraska Department of </w:t>
      </w:r>
      <w:r w:rsidR="00B9639C">
        <w:rPr>
          <w:rFonts w:ascii="Microsoft Sans Serif" w:hAnsi="Microsoft Sans Serif" w:cs="Microsoft Sans Serif"/>
        </w:rPr>
        <w:t>Environment and Energy</w:t>
      </w:r>
    </w:p>
    <w:p w14:paraId="06AAD1BA" w14:textId="5D0FD91E" w:rsidR="000826D1" w:rsidRPr="00A00D4A" w:rsidRDefault="000826D1" w:rsidP="000826D1">
      <w:pPr>
        <w:tabs>
          <w:tab w:val="right" w:pos="10080"/>
        </w:tabs>
        <w:rPr>
          <w:rFonts w:ascii="Microsoft Sans Serif" w:hAnsi="Microsoft Sans Serif" w:cs="Microsoft Sans Serif"/>
        </w:rPr>
      </w:pPr>
      <w:r w:rsidRPr="00A00D4A">
        <w:rPr>
          <w:rFonts w:ascii="Microsoft Sans Serif" w:hAnsi="Microsoft Sans Serif" w:cs="Microsoft Sans Serif"/>
          <w:i/>
        </w:rPr>
        <w:t>(Mailing address)</w:t>
      </w:r>
      <w:r w:rsidRPr="00A00D4A">
        <w:rPr>
          <w:rFonts w:ascii="Microsoft Sans Serif" w:hAnsi="Microsoft Sans Serif" w:cs="Microsoft Sans Serif"/>
        </w:rPr>
        <w:t xml:space="preserve">      or     </w:t>
      </w:r>
      <w:r w:rsidR="00402D28" w:rsidRPr="00A00D4A">
        <w:rPr>
          <w:rFonts w:ascii="Microsoft Sans Serif" w:hAnsi="Microsoft Sans Serif" w:cs="Microsoft Sans Serif"/>
        </w:rPr>
        <w:t xml:space="preserve">   </w:t>
      </w:r>
      <w:r w:rsidRPr="00A00D4A">
        <w:rPr>
          <w:rFonts w:ascii="Microsoft Sans Serif" w:hAnsi="Microsoft Sans Serif" w:cs="Microsoft Sans Serif"/>
          <w:i/>
        </w:rPr>
        <w:t>(Physical address</w:t>
      </w:r>
      <w:r w:rsidR="00B71CAA">
        <w:rPr>
          <w:rFonts w:ascii="Microsoft Sans Serif" w:hAnsi="Microsoft Sans Serif" w:cs="Microsoft Sans Serif"/>
          <w:i/>
        </w:rPr>
        <w:t xml:space="preserve"> </w:t>
      </w:r>
      <w:ins w:id="0" w:author="Felix, Carla" w:date="2021-06-21T11:27:00Z">
        <w:r w:rsidR="00B71CAA">
          <w:rPr>
            <w:rFonts w:ascii="Microsoft Sans Serif" w:hAnsi="Microsoft Sans Serif" w:cs="Microsoft Sans Serif"/>
            <w:i/>
          </w:rPr>
          <w:t>for UPS/Fed Ex or hand-deliveries</w:t>
        </w:r>
      </w:ins>
      <w:r w:rsidRPr="00A00D4A">
        <w:rPr>
          <w:rFonts w:ascii="Microsoft Sans Serif" w:hAnsi="Microsoft Sans Serif" w:cs="Microsoft Sans Serif"/>
          <w:i/>
        </w:rPr>
        <w:t>)</w:t>
      </w:r>
      <w:r w:rsidRPr="00A00D4A">
        <w:rPr>
          <w:rFonts w:ascii="Microsoft Sans Serif" w:hAnsi="Microsoft Sans Serif" w:cs="Microsoft Sans Serif"/>
        </w:rPr>
        <w:t xml:space="preserve"> </w:t>
      </w:r>
    </w:p>
    <w:p w14:paraId="623C9254" w14:textId="1E05ECCF" w:rsidR="000826D1" w:rsidRPr="00A00D4A" w:rsidRDefault="000826D1" w:rsidP="000826D1">
      <w:pPr>
        <w:tabs>
          <w:tab w:val="right" w:pos="10080"/>
        </w:tabs>
        <w:rPr>
          <w:rFonts w:ascii="Microsoft Sans Serif" w:hAnsi="Microsoft Sans Serif" w:cs="Microsoft Sans Serif"/>
        </w:rPr>
      </w:pPr>
      <w:r w:rsidRPr="00A00D4A">
        <w:rPr>
          <w:rFonts w:ascii="Microsoft Sans Serif" w:hAnsi="Microsoft Sans Serif" w:cs="Microsoft Sans Serif"/>
        </w:rPr>
        <w:t xml:space="preserve">PO Box 98922                     </w:t>
      </w:r>
      <w:r w:rsidR="00B9639C">
        <w:rPr>
          <w:rFonts w:ascii="Microsoft Sans Serif" w:hAnsi="Microsoft Sans Serif" w:cs="Microsoft Sans Serif"/>
        </w:rPr>
        <w:t>245 Fallbrook Blvd</w:t>
      </w:r>
    </w:p>
    <w:p w14:paraId="48C67E7A" w14:textId="2D2E5AA8" w:rsidR="0073599F" w:rsidRPr="00A00D4A" w:rsidRDefault="000826D1" w:rsidP="000826D1">
      <w:pPr>
        <w:tabs>
          <w:tab w:val="right" w:pos="10080"/>
        </w:tabs>
        <w:rPr>
          <w:rFonts w:ascii="Microsoft Sans Serif" w:hAnsi="Microsoft Sans Serif" w:cs="Microsoft Sans Serif"/>
        </w:rPr>
      </w:pPr>
      <w:r w:rsidRPr="00A00D4A">
        <w:rPr>
          <w:rFonts w:ascii="Microsoft Sans Serif" w:hAnsi="Microsoft Sans Serif" w:cs="Microsoft Sans Serif"/>
        </w:rPr>
        <w:t>Lincoln, NE 68509-8922     Lincoln, NE 685</w:t>
      </w:r>
      <w:r w:rsidR="00B9639C">
        <w:rPr>
          <w:rFonts w:ascii="Microsoft Sans Serif" w:hAnsi="Microsoft Sans Serif" w:cs="Microsoft Sans Serif"/>
        </w:rPr>
        <w:t>21</w:t>
      </w:r>
    </w:p>
    <w:p w14:paraId="01EEDF9F" w14:textId="77777777" w:rsidR="0073599F" w:rsidRPr="00C3267A" w:rsidRDefault="0073599F" w:rsidP="00255861">
      <w:pPr>
        <w:tabs>
          <w:tab w:val="right" w:pos="10080"/>
        </w:tabs>
        <w:rPr>
          <w:rFonts w:ascii="Microsoft Sans Serif" w:hAnsi="Microsoft Sans Serif" w:cs="Microsoft Sans Serif"/>
        </w:rPr>
      </w:pPr>
    </w:p>
    <w:p w14:paraId="44058D4F" w14:textId="77777777" w:rsidR="0073599F" w:rsidRPr="00C3267A" w:rsidRDefault="0073599F" w:rsidP="00255861">
      <w:pPr>
        <w:tabs>
          <w:tab w:val="right" w:pos="10080"/>
        </w:tabs>
        <w:rPr>
          <w:rFonts w:ascii="Microsoft Sans Serif" w:hAnsi="Microsoft Sans Serif" w:cs="Microsoft Sans Serif"/>
        </w:rPr>
      </w:pPr>
    </w:p>
    <w:p w14:paraId="240AF289" w14:textId="77777777" w:rsidR="00283FA3" w:rsidRDefault="00E22A04">
      <w:pPr>
        <w:tabs>
          <w:tab w:val="right" w:pos="10080"/>
        </w:tabs>
        <w:spacing w:line="192" w:lineRule="auto"/>
      </w:pPr>
      <w:r>
        <w:rPr>
          <w:noProof/>
          <w:sz w:val="20"/>
        </w:rPr>
        <mc:AlternateContent>
          <mc:Choice Requires="wps">
            <w:drawing>
              <wp:anchor distT="0" distB="0" distL="114300" distR="114300" simplePos="0" relativeHeight="251657216" behindDoc="0" locked="0" layoutInCell="0" allowOverlap="1" wp14:anchorId="0F77E496" wp14:editId="0588F921">
                <wp:simplePos x="0" y="0"/>
                <wp:positionH relativeFrom="column">
                  <wp:posOffset>0</wp:posOffset>
                </wp:positionH>
                <wp:positionV relativeFrom="paragraph">
                  <wp:posOffset>47625</wp:posOffset>
                </wp:positionV>
                <wp:extent cx="6419850" cy="635"/>
                <wp:effectExtent l="0" t="0" r="1905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9692B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50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2oAIAAJs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" o:allowincell="f">
                <v:stroke startarrowwidth="narrow" startarrowlength="short" endarrowwidth="narrow" endarrowlength="short"/>
              </v:line>
            </w:pict>
          </mc:Fallback>
        </mc:AlternateContent>
      </w:r>
    </w:p>
    <w:p w14:paraId="53072C4A" w14:textId="5686E9F1" w:rsidR="00424756" w:rsidRDefault="00283FA3" w:rsidP="00424756">
      <w:pPr>
        <w:tabs>
          <w:tab w:val="right" w:pos="10080"/>
        </w:tabs>
        <w:spacing w:line="192" w:lineRule="auto"/>
        <w:jc w:val="center"/>
        <w:rPr>
          <w:i/>
          <w:sz w:val="20"/>
        </w:rPr>
      </w:pPr>
      <w:r>
        <w:rPr>
          <w:i/>
          <w:sz w:val="20"/>
        </w:rPr>
        <w:t xml:space="preserve">Produced </w:t>
      </w:r>
      <w:proofErr w:type="gramStart"/>
      <w:r>
        <w:rPr>
          <w:i/>
          <w:sz w:val="20"/>
        </w:rPr>
        <w:t>by:</w:t>
      </w:r>
      <w:proofErr w:type="gramEnd"/>
      <w:r>
        <w:rPr>
          <w:i/>
          <w:sz w:val="20"/>
        </w:rPr>
        <w:t xml:space="preserve"> Nebraska Department of Environment</w:t>
      </w:r>
      <w:r w:rsidR="00B9639C">
        <w:rPr>
          <w:i/>
          <w:sz w:val="20"/>
        </w:rPr>
        <w:t xml:space="preserve"> and Energy</w:t>
      </w:r>
      <w:r>
        <w:rPr>
          <w:i/>
          <w:sz w:val="20"/>
        </w:rPr>
        <w:t xml:space="preserve">, P.O. Box 98922, Lincoln, NE  68509-8922; </w:t>
      </w:r>
    </w:p>
    <w:p w14:paraId="553AE767" w14:textId="0770A8C8" w:rsidR="00283FA3" w:rsidRDefault="00283FA3" w:rsidP="00424756">
      <w:pPr>
        <w:tabs>
          <w:tab w:val="right" w:pos="10080"/>
        </w:tabs>
        <w:spacing w:line="192" w:lineRule="auto"/>
        <w:jc w:val="center"/>
        <w:rPr>
          <w:i/>
          <w:sz w:val="20"/>
        </w:rPr>
      </w:pPr>
      <w:r>
        <w:rPr>
          <w:i/>
          <w:sz w:val="20"/>
        </w:rPr>
        <w:t>phone (402)</w:t>
      </w:r>
      <w:r w:rsidR="00C53720">
        <w:rPr>
          <w:i/>
          <w:sz w:val="20"/>
        </w:rPr>
        <w:t xml:space="preserve"> </w:t>
      </w:r>
      <w:r>
        <w:rPr>
          <w:i/>
          <w:sz w:val="20"/>
        </w:rPr>
        <w:t xml:space="preserve">471-2186.  To view this, and other information related to our agency, visit our web site at </w:t>
      </w:r>
      <w:hyperlink r:id="rId8" w:history="1">
        <w:r w:rsidR="00B9639C" w:rsidRPr="00F01202">
          <w:rPr>
            <w:rStyle w:val="Hyperlink"/>
            <w:b/>
            <w:i/>
            <w:sz w:val="20"/>
          </w:rPr>
          <w:t>http://dee.ne.gov</w:t>
        </w:r>
      </w:hyperlink>
      <w:r w:rsidR="0073599F">
        <w:rPr>
          <w:b/>
          <w:i/>
          <w:sz w:val="20"/>
        </w:rPr>
        <w:t>.</w:t>
      </w:r>
    </w:p>
    <w:p w14:paraId="4FCC300F" w14:textId="77777777" w:rsidR="00402D28" w:rsidRDefault="00402D28">
      <w:pPr>
        <w:sectPr w:rsidR="00402D28" w:rsidSect="00F448C2">
          <w:footerReference w:type="default" r:id="rId9"/>
          <w:pgSz w:w="12240" w:h="15840"/>
          <w:pgMar w:top="1170" w:right="1080" w:bottom="1440" w:left="1080" w:header="720" w:footer="720" w:gutter="0"/>
          <w:cols w:space="720"/>
          <w:docGrid w:linePitch="360"/>
        </w:sectPr>
      </w:pPr>
    </w:p>
    <w:p w14:paraId="675CA0E3" w14:textId="77777777" w:rsidR="00C43E60" w:rsidRDefault="00C43E60" w:rsidP="00C43E60">
      <w:pPr>
        <w:pStyle w:val="Default"/>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593"/>
        <w:gridCol w:w="2568"/>
      </w:tblGrid>
      <w:tr w:rsidR="00C43E60" w14:paraId="5FB24588" w14:textId="77777777" w:rsidTr="00285683">
        <w:tc>
          <w:tcPr>
            <w:tcW w:w="10296" w:type="dxa"/>
            <w:gridSpan w:val="3"/>
            <w:tcBorders>
              <w:top w:val="single" w:sz="18" w:space="0" w:color="auto"/>
              <w:left w:val="single" w:sz="18" w:space="0" w:color="auto"/>
              <w:bottom w:val="single" w:sz="8" w:space="0" w:color="auto"/>
              <w:right w:val="single" w:sz="18" w:space="0" w:color="auto"/>
            </w:tcBorders>
          </w:tcPr>
          <w:p w14:paraId="679524D1" w14:textId="673238D4" w:rsidR="00C43E60" w:rsidRDefault="00C43E60" w:rsidP="00285683">
            <w:pPr>
              <w:spacing w:before="20" w:after="20"/>
              <w:rPr>
                <w:b/>
                <w:bCs/>
              </w:rPr>
            </w:pPr>
            <w:r>
              <w:rPr>
                <w:b/>
                <w:bCs/>
              </w:rPr>
              <w:t>NDE</w:t>
            </w:r>
            <w:r w:rsidR="00B9639C">
              <w:rPr>
                <w:b/>
                <w:bCs/>
              </w:rPr>
              <w:t>E</w:t>
            </w:r>
            <w:r>
              <w:rPr>
                <w:b/>
                <w:bCs/>
              </w:rPr>
              <w:t xml:space="preserve"> Identification Number</w:t>
            </w:r>
          </w:p>
        </w:tc>
      </w:tr>
      <w:tr w:rsidR="00C43E60" w14:paraId="24462B59" w14:textId="77777777" w:rsidTr="00285683">
        <w:tc>
          <w:tcPr>
            <w:tcW w:w="10296" w:type="dxa"/>
            <w:gridSpan w:val="3"/>
            <w:tcBorders>
              <w:top w:val="single" w:sz="8" w:space="0" w:color="auto"/>
              <w:left w:val="single" w:sz="18" w:space="0" w:color="auto"/>
              <w:bottom w:val="single" w:sz="2" w:space="0" w:color="auto"/>
              <w:right w:val="single" w:sz="18" w:space="0" w:color="auto"/>
            </w:tcBorders>
          </w:tcPr>
          <w:p w14:paraId="552269EA" w14:textId="77777777" w:rsidR="00C43E60" w:rsidRPr="009D157F" w:rsidRDefault="00C43E60" w:rsidP="00285683">
            <w:pPr>
              <w:tabs>
                <w:tab w:val="left" w:pos="4302"/>
                <w:tab w:val="left" w:pos="7182"/>
              </w:tabs>
              <w:spacing w:before="20" w:after="20"/>
              <w:rPr>
                <w:color w:val="000000"/>
              </w:rPr>
            </w:pPr>
            <w:r>
              <w:rPr>
                <w:color w:val="000000"/>
              </w:rPr>
              <w:t>1</w:t>
            </w:r>
            <w:r w:rsidRPr="009D157F">
              <w:rPr>
                <w:color w:val="000000"/>
              </w:rPr>
              <w:t>)</w:t>
            </w:r>
            <w:r>
              <w:rPr>
                <w:color w:val="000000"/>
              </w:rPr>
              <w:t xml:space="preserve"> </w:t>
            </w:r>
            <w:r w:rsidRPr="009D157F">
              <w:rPr>
                <w:color w:val="000000"/>
              </w:rPr>
              <w:t xml:space="preserve">Facility ID: </w:t>
            </w:r>
            <w:r w:rsidRPr="009D157F">
              <w:rPr>
                <w:color w:val="000000"/>
              </w:rPr>
              <w:fldChar w:fldCharType="begin">
                <w:ffData>
                  <w:name w:val="Text11"/>
                  <w:enabled/>
                  <w:calcOnExit w:val="0"/>
                  <w:textInput/>
                </w:ffData>
              </w:fldChar>
            </w:r>
            <w:bookmarkStart w:id="1" w:name="Text11"/>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bookmarkEnd w:id="1"/>
            <w:r>
              <w:rPr>
                <w:color w:val="000000"/>
              </w:rPr>
              <w:t xml:space="preserve"> (leave blank if unknown)</w:t>
            </w:r>
          </w:p>
        </w:tc>
      </w:tr>
      <w:tr w:rsidR="00C43E60" w14:paraId="31630121" w14:textId="77777777" w:rsidTr="00285683">
        <w:tc>
          <w:tcPr>
            <w:tcW w:w="10296" w:type="dxa"/>
            <w:gridSpan w:val="3"/>
            <w:tcBorders>
              <w:top w:val="single" w:sz="18" w:space="0" w:color="auto"/>
              <w:left w:val="single" w:sz="18" w:space="0" w:color="auto"/>
              <w:bottom w:val="single" w:sz="8" w:space="0" w:color="auto"/>
              <w:right w:val="single" w:sz="18" w:space="0" w:color="auto"/>
            </w:tcBorders>
          </w:tcPr>
          <w:p w14:paraId="32F9BA0B" w14:textId="77777777" w:rsidR="00C43E60" w:rsidRPr="00F14F57" w:rsidRDefault="00C43E60" w:rsidP="00285683">
            <w:pPr>
              <w:spacing w:before="20" w:after="20"/>
            </w:pPr>
            <w:r>
              <w:rPr>
                <w:b/>
                <w:bCs/>
              </w:rPr>
              <w:t>Company Owner</w:t>
            </w:r>
            <w:r w:rsidRPr="009D157F">
              <w:rPr>
                <w:b/>
                <w:bCs/>
              </w:rPr>
              <w:t xml:space="preserve"> Information</w:t>
            </w:r>
          </w:p>
        </w:tc>
      </w:tr>
      <w:tr w:rsidR="00C43E60" w14:paraId="2E1C4E48" w14:textId="77777777" w:rsidTr="00285683">
        <w:tc>
          <w:tcPr>
            <w:tcW w:w="10296" w:type="dxa"/>
            <w:gridSpan w:val="3"/>
            <w:tcBorders>
              <w:top w:val="single" w:sz="8" w:space="0" w:color="auto"/>
              <w:left w:val="single" w:sz="18" w:space="0" w:color="auto"/>
              <w:bottom w:val="single" w:sz="8" w:space="0" w:color="auto"/>
              <w:right w:val="single" w:sz="18" w:space="0" w:color="auto"/>
            </w:tcBorders>
            <w:vAlign w:val="center"/>
          </w:tcPr>
          <w:p w14:paraId="3E2F0D41" w14:textId="77777777" w:rsidR="00C43E60" w:rsidRPr="009D157F" w:rsidRDefault="00C43E60" w:rsidP="00285683">
            <w:pPr>
              <w:tabs>
                <w:tab w:val="left" w:pos="4302"/>
                <w:tab w:val="left" w:pos="7182"/>
              </w:tabs>
              <w:spacing w:before="20" w:after="20"/>
              <w:rPr>
                <w:color w:val="000000"/>
              </w:rPr>
            </w:pPr>
            <w:r>
              <w:rPr>
                <w:color w:val="000000"/>
              </w:rPr>
              <w:t>2</w:t>
            </w:r>
            <w:r w:rsidRPr="009D157F">
              <w:rPr>
                <w:color w:val="000000"/>
              </w:rPr>
              <w:t xml:space="preserve">) </w:t>
            </w:r>
            <w:r>
              <w:rPr>
                <w:color w:val="000000"/>
              </w:rPr>
              <w:t>Name</w:t>
            </w:r>
            <w:r w:rsidRPr="009D157F">
              <w:rPr>
                <w:color w:val="000000"/>
              </w:rPr>
              <w:t xml:space="preserve">: </w:t>
            </w:r>
            <w:r w:rsidRPr="009D157F">
              <w:rPr>
                <w:b/>
                <w:color w:val="000000"/>
              </w:rPr>
              <w:fldChar w:fldCharType="begin">
                <w:ffData>
                  <w:name w:val="FacName"/>
                  <w:enabled/>
                  <w:calcOnExit w:val="0"/>
                  <w:statusText w:type="text" w:val="Enter the name of the facility that is located at the physical location. "/>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r w:rsidR="00C43E60" w14:paraId="3E075D20" w14:textId="77777777" w:rsidTr="00285683">
        <w:tc>
          <w:tcPr>
            <w:tcW w:w="10296" w:type="dxa"/>
            <w:gridSpan w:val="3"/>
            <w:tcBorders>
              <w:top w:val="single" w:sz="8" w:space="0" w:color="auto"/>
              <w:left w:val="single" w:sz="18" w:space="0" w:color="auto"/>
              <w:bottom w:val="single" w:sz="8" w:space="0" w:color="auto"/>
              <w:right w:val="single" w:sz="18" w:space="0" w:color="auto"/>
            </w:tcBorders>
            <w:vAlign w:val="center"/>
          </w:tcPr>
          <w:p w14:paraId="0EF3E791" w14:textId="77777777" w:rsidR="00C43E60" w:rsidRPr="009D157F" w:rsidRDefault="00C43E60" w:rsidP="00285683">
            <w:pPr>
              <w:tabs>
                <w:tab w:val="left" w:pos="252"/>
              </w:tabs>
              <w:spacing w:before="20" w:after="20"/>
              <w:rPr>
                <w:color w:val="000000"/>
              </w:rPr>
            </w:pPr>
            <w:r>
              <w:rPr>
                <w:color w:val="000000"/>
              </w:rPr>
              <w:t>3</w:t>
            </w:r>
            <w:r w:rsidRPr="009D157F">
              <w:rPr>
                <w:color w:val="000000"/>
              </w:rPr>
              <w:t xml:space="preserve">) Mailing Address: </w:t>
            </w:r>
            <w:r w:rsidRPr="009D157F">
              <w:rPr>
                <w:b/>
                <w:color w:val="000000"/>
              </w:rPr>
              <w:fldChar w:fldCharType="begin">
                <w:ffData>
                  <w:name w:val="Text4"/>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r w:rsidR="00C43E60" w14:paraId="78DF5F17" w14:textId="77777777" w:rsidTr="00285683">
        <w:tc>
          <w:tcPr>
            <w:tcW w:w="5135" w:type="dxa"/>
            <w:tcBorders>
              <w:top w:val="single" w:sz="8" w:space="0" w:color="auto"/>
              <w:left w:val="single" w:sz="18" w:space="0" w:color="auto"/>
              <w:bottom w:val="single" w:sz="8" w:space="0" w:color="auto"/>
              <w:right w:val="single" w:sz="8" w:space="0" w:color="auto"/>
            </w:tcBorders>
            <w:vAlign w:val="center"/>
          </w:tcPr>
          <w:p w14:paraId="3B8C57FC" w14:textId="77777777" w:rsidR="00C43E60" w:rsidRPr="009D157F" w:rsidRDefault="00C43E60" w:rsidP="00285683">
            <w:pPr>
              <w:spacing w:before="20" w:after="20"/>
              <w:rPr>
                <w:color w:val="000000"/>
              </w:rPr>
            </w:pPr>
            <w:r>
              <w:rPr>
                <w:color w:val="000000"/>
              </w:rPr>
              <w:t xml:space="preserve">4) </w:t>
            </w:r>
            <w:r w:rsidRPr="009D157F">
              <w:rPr>
                <w:color w:val="000000"/>
              </w:rPr>
              <w:t xml:space="preserve">City: </w:t>
            </w:r>
            <w:r w:rsidRPr="009D157F">
              <w:rPr>
                <w:b/>
                <w:color w:val="000000"/>
              </w:rPr>
              <w:fldChar w:fldCharType="begin">
                <w:ffData>
                  <w:name w:val="Text4"/>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c>
          <w:tcPr>
            <w:tcW w:w="2593" w:type="dxa"/>
            <w:tcBorders>
              <w:top w:val="single" w:sz="8" w:space="0" w:color="auto"/>
              <w:left w:val="single" w:sz="8" w:space="0" w:color="auto"/>
              <w:bottom w:val="single" w:sz="8" w:space="0" w:color="auto"/>
              <w:right w:val="single" w:sz="8" w:space="0" w:color="auto"/>
            </w:tcBorders>
            <w:vAlign w:val="center"/>
          </w:tcPr>
          <w:p w14:paraId="121843B4" w14:textId="77777777" w:rsidR="00C43E60" w:rsidRPr="009D157F" w:rsidRDefault="00C43E60" w:rsidP="00285683">
            <w:pPr>
              <w:spacing w:before="20" w:after="20"/>
              <w:rPr>
                <w:color w:val="000000"/>
              </w:rPr>
            </w:pPr>
            <w:r>
              <w:rPr>
                <w:color w:val="000000"/>
              </w:rPr>
              <w:t>5</w:t>
            </w:r>
            <w:r w:rsidRPr="009D157F">
              <w:rPr>
                <w:color w:val="000000"/>
              </w:rPr>
              <w:t xml:space="preserve">) State: </w:t>
            </w:r>
            <w:r w:rsidRPr="009D157F">
              <w:rPr>
                <w:color w:val="000000"/>
              </w:rPr>
              <w:fldChar w:fldCharType="begin">
                <w:ffData>
                  <w:name w:val="Text12"/>
                  <w:enabled/>
                  <w:calcOnExit w:val="0"/>
                  <w:textInput/>
                </w:ffData>
              </w:fldChar>
            </w:r>
            <w:bookmarkStart w:id="2" w:name="Text12"/>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bookmarkEnd w:id="2"/>
          </w:p>
        </w:tc>
        <w:tc>
          <w:tcPr>
            <w:tcW w:w="2568" w:type="dxa"/>
            <w:tcBorders>
              <w:top w:val="single" w:sz="8" w:space="0" w:color="auto"/>
              <w:left w:val="single" w:sz="8" w:space="0" w:color="auto"/>
              <w:bottom w:val="single" w:sz="8" w:space="0" w:color="auto"/>
              <w:right w:val="single" w:sz="18" w:space="0" w:color="auto"/>
            </w:tcBorders>
            <w:vAlign w:val="center"/>
          </w:tcPr>
          <w:p w14:paraId="47EA0C1C" w14:textId="77777777" w:rsidR="00C43E60" w:rsidRPr="009D157F" w:rsidRDefault="00C43E60" w:rsidP="00285683">
            <w:pPr>
              <w:spacing w:before="20" w:after="20"/>
              <w:rPr>
                <w:color w:val="000000"/>
              </w:rPr>
            </w:pPr>
            <w:r>
              <w:rPr>
                <w:color w:val="000000"/>
              </w:rPr>
              <w:t>6</w:t>
            </w:r>
            <w:r w:rsidRPr="009D157F">
              <w:rPr>
                <w:color w:val="000000"/>
              </w:rPr>
              <w:t>) Zip:</w:t>
            </w:r>
            <w:r>
              <w:rPr>
                <w:color w:val="000000"/>
              </w:rPr>
              <w:t xml:space="preserve"> </w:t>
            </w:r>
            <w:r w:rsidRPr="009D157F">
              <w:rPr>
                <w:b/>
                <w:color w:val="000000"/>
              </w:rPr>
              <w:fldChar w:fldCharType="begin">
                <w:ffData>
                  <w:name w:val=""/>
                  <w:enabled/>
                  <w:calcOnExit w:val="0"/>
                  <w:textInput>
                    <w:type w:val="number"/>
                    <w:maxLength w:val="10"/>
                    <w:format w:val="#####-####"/>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r w:rsidR="00C43E60" w14:paraId="11CF3367" w14:textId="77777777" w:rsidTr="00285683">
        <w:tc>
          <w:tcPr>
            <w:tcW w:w="10296" w:type="dxa"/>
            <w:gridSpan w:val="3"/>
            <w:tcBorders>
              <w:top w:val="single" w:sz="8" w:space="0" w:color="auto"/>
              <w:left w:val="single" w:sz="18" w:space="0" w:color="auto"/>
              <w:bottom w:val="single" w:sz="18" w:space="0" w:color="auto"/>
              <w:right w:val="single" w:sz="18" w:space="0" w:color="auto"/>
            </w:tcBorders>
            <w:vAlign w:val="center"/>
          </w:tcPr>
          <w:p w14:paraId="2C4FFC27" w14:textId="77777777" w:rsidR="00C43E60" w:rsidRDefault="00C43E60" w:rsidP="00285683">
            <w:pPr>
              <w:tabs>
                <w:tab w:val="left" w:pos="252"/>
                <w:tab w:val="left" w:pos="4161"/>
              </w:tabs>
              <w:spacing w:before="20" w:after="20"/>
              <w:rPr>
                <w:color w:val="000000"/>
              </w:rPr>
            </w:pPr>
            <w:r>
              <w:rPr>
                <w:color w:val="000000"/>
              </w:rPr>
              <w:t xml:space="preserve">7) If the owner is a </w:t>
            </w:r>
            <w:r w:rsidRPr="009D157F">
              <w:rPr>
                <w:color w:val="000000"/>
              </w:rPr>
              <w:t>business</w:t>
            </w:r>
            <w:r>
              <w:rPr>
                <w:color w:val="000000"/>
              </w:rPr>
              <w:t>, is it</w:t>
            </w:r>
            <w:r w:rsidRPr="009D157F">
              <w:rPr>
                <w:color w:val="000000"/>
              </w:rPr>
              <w:t xml:space="preserve"> incorporated?</w:t>
            </w:r>
            <w:r>
              <w:rPr>
                <w:color w:val="000000"/>
              </w:rPr>
              <w:t xml:space="preserve"> </w:t>
            </w:r>
            <w:r w:rsidRPr="009D157F">
              <w:rPr>
                <w:color w:val="000000"/>
              </w:rPr>
              <w:fldChar w:fldCharType="begin">
                <w:ffData>
                  <w:name w:val="Check11"/>
                  <w:enabled/>
                  <w:calcOnExit w:val="0"/>
                  <w:checkBox>
                    <w:sizeAuto/>
                    <w:default w:val="0"/>
                  </w:checkBox>
                </w:ffData>
              </w:fldChar>
            </w:r>
            <w:r w:rsidRPr="009D157F">
              <w:rPr>
                <w:color w:val="000000"/>
              </w:rPr>
              <w:instrText xml:space="preserve"> FORMCHECKBOX </w:instrText>
            </w:r>
            <w:r w:rsidR="006F27E4">
              <w:rPr>
                <w:color w:val="000000"/>
              </w:rPr>
            </w:r>
            <w:r w:rsidR="006F27E4">
              <w:rPr>
                <w:color w:val="000000"/>
              </w:rPr>
              <w:fldChar w:fldCharType="separate"/>
            </w:r>
            <w:r w:rsidRPr="009D157F">
              <w:rPr>
                <w:color w:val="000000"/>
              </w:rPr>
              <w:fldChar w:fldCharType="end"/>
            </w:r>
            <w:r w:rsidRPr="009D157F">
              <w:rPr>
                <w:color w:val="000000"/>
              </w:rPr>
              <w:t xml:space="preserve"> No</w:t>
            </w:r>
            <w:r>
              <w:rPr>
                <w:color w:val="000000"/>
              </w:rPr>
              <w:t xml:space="preserve"> </w:t>
            </w:r>
            <w:r w:rsidRPr="009D157F">
              <w:rPr>
                <w:color w:val="000000"/>
              </w:rPr>
              <w:fldChar w:fldCharType="begin">
                <w:ffData>
                  <w:name w:val=""/>
                  <w:enabled/>
                  <w:calcOnExit w:val="0"/>
                  <w:checkBox>
                    <w:sizeAuto/>
                    <w:default w:val="0"/>
                  </w:checkBox>
                </w:ffData>
              </w:fldChar>
            </w:r>
            <w:r w:rsidRPr="009D157F">
              <w:rPr>
                <w:color w:val="000000"/>
              </w:rPr>
              <w:instrText xml:space="preserve"> FORMCHECKBOX </w:instrText>
            </w:r>
            <w:r w:rsidR="006F27E4">
              <w:rPr>
                <w:color w:val="000000"/>
              </w:rPr>
            </w:r>
            <w:r w:rsidR="006F27E4">
              <w:rPr>
                <w:color w:val="000000"/>
              </w:rPr>
              <w:fldChar w:fldCharType="separate"/>
            </w:r>
            <w:r w:rsidRPr="009D157F">
              <w:rPr>
                <w:color w:val="000000"/>
              </w:rPr>
              <w:fldChar w:fldCharType="end"/>
            </w:r>
            <w:r w:rsidRPr="009D157F">
              <w:rPr>
                <w:color w:val="000000"/>
              </w:rPr>
              <w:t xml:space="preserve"> Yes</w:t>
            </w:r>
            <w:r>
              <w:rPr>
                <w:color w:val="000000"/>
              </w:rPr>
              <w:t xml:space="preserve"> </w:t>
            </w:r>
          </w:p>
          <w:p w14:paraId="13893551" w14:textId="77777777" w:rsidR="00C43E60" w:rsidRPr="009D157F" w:rsidRDefault="00C43E60" w:rsidP="00285683">
            <w:pPr>
              <w:tabs>
                <w:tab w:val="left" w:pos="252"/>
                <w:tab w:val="left" w:pos="4161"/>
              </w:tabs>
              <w:spacing w:before="20" w:after="20"/>
              <w:rPr>
                <w:color w:val="000000"/>
              </w:rPr>
            </w:pPr>
            <w:r>
              <w:rPr>
                <w:color w:val="000000"/>
              </w:rPr>
              <w:t xml:space="preserve"> </w:t>
            </w:r>
            <w:r w:rsidRPr="009D157F">
              <w:rPr>
                <w:color w:val="000000"/>
              </w:rPr>
              <w:t xml:space="preserve">If Yes, name of state where incorporated: </w:t>
            </w:r>
            <w:r w:rsidRPr="009D157F">
              <w:rPr>
                <w:b/>
                <w:color w:val="000000"/>
              </w:rPr>
              <w:fldChar w:fldCharType="begin">
                <w:ffData>
                  <w:name w:val="Text13"/>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bl>
    <w:p w14:paraId="54F3BB20" w14:textId="77777777" w:rsidR="00C43E60" w:rsidRDefault="00C43E60" w:rsidP="00C43E60">
      <w:pPr>
        <w:pStyle w:val="Default"/>
      </w:pPr>
    </w:p>
    <w:p w14:paraId="255EAA1F" w14:textId="77777777" w:rsidR="00C43E60" w:rsidRDefault="00C43E60" w:rsidP="00C43E60">
      <w:pPr>
        <w:pStyle w:val="Default"/>
      </w:pPr>
    </w:p>
    <w:tbl>
      <w:tblPr>
        <w:tblW w:w="1027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2862"/>
        <w:gridCol w:w="846"/>
        <w:gridCol w:w="900"/>
        <w:gridCol w:w="527"/>
        <w:gridCol w:w="1183"/>
        <w:gridCol w:w="1410"/>
        <w:gridCol w:w="570"/>
        <w:gridCol w:w="1980"/>
      </w:tblGrid>
      <w:tr w:rsidR="00C43E60" w14:paraId="15F983B6" w14:textId="77777777" w:rsidTr="00285683">
        <w:tc>
          <w:tcPr>
            <w:tcW w:w="10278" w:type="dxa"/>
            <w:gridSpan w:val="8"/>
          </w:tcPr>
          <w:p w14:paraId="3BB12587" w14:textId="77777777" w:rsidR="00C43E60" w:rsidRDefault="00C43E60" w:rsidP="00285683">
            <w:pPr>
              <w:tabs>
                <w:tab w:val="left" w:pos="4302"/>
                <w:tab w:val="left" w:pos="7182"/>
              </w:tabs>
              <w:spacing w:before="20" w:after="20"/>
              <w:rPr>
                <w:color w:val="000000"/>
              </w:rPr>
            </w:pPr>
            <w:r>
              <w:rPr>
                <w:b/>
                <w:bCs/>
              </w:rPr>
              <w:t>Source</w:t>
            </w:r>
            <w:r w:rsidRPr="009D157F">
              <w:rPr>
                <w:b/>
                <w:bCs/>
              </w:rPr>
              <w:t xml:space="preserve"> Information</w:t>
            </w:r>
          </w:p>
        </w:tc>
      </w:tr>
      <w:tr w:rsidR="00C43E60" w14:paraId="1E3A867E" w14:textId="77777777" w:rsidTr="00285683">
        <w:tc>
          <w:tcPr>
            <w:tcW w:w="10278" w:type="dxa"/>
            <w:gridSpan w:val="8"/>
          </w:tcPr>
          <w:p w14:paraId="203EA487" w14:textId="77777777" w:rsidR="00C43E60" w:rsidRPr="009D157F" w:rsidRDefault="00C43E60" w:rsidP="00285683">
            <w:pPr>
              <w:tabs>
                <w:tab w:val="left" w:pos="4302"/>
                <w:tab w:val="left" w:pos="7182"/>
              </w:tabs>
              <w:spacing w:before="20" w:after="20"/>
              <w:rPr>
                <w:color w:val="000000"/>
              </w:rPr>
            </w:pPr>
            <w:r>
              <w:rPr>
                <w:color w:val="000000"/>
              </w:rPr>
              <w:t>8) Common Name of Source:</w:t>
            </w:r>
            <w:r w:rsidRPr="009D157F">
              <w:rPr>
                <w:b/>
                <w:color w:val="000000"/>
              </w:rPr>
              <w:t xml:space="preserve"> </w:t>
            </w:r>
            <w:r w:rsidRPr="009D157F">
              <w:rPr>
                <w:b/>
                <w:color w:val="000000"/>
              </w:rPr>
              <w:fldChar w:fldCharType="begin">
                <w:ffData>
                  <w:name w:val="FacName"/>
                  <w:enabled/>
                  <w:calcOnExit w:val="0"/>
                  <w:statusText w:type="text" w:val="Enter the name of the facility that is located at the physical location. "/>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r w:rsidR="00C43E60" w14:paraId="12F02482" w14:textId="77777777" w:rsidTr="00285683">
        <w:tc>
          <w:tcPr>
            <w:tcW w:w="10278" w:type="dxa"/>
            <w:gridSpan w:val="8"/>
            <w:vAlign w:val="center"/>
          </w:tcPr>
          <w:p w14:paraId="46465322" w14:textId="77777777" w:rsidR="00C43E60" w:rsidRPr="009D157F" w:rsidRDefault="00C43E60" w:rsidP="00285683">
            <w:pPr>
              <w:tabs>
                <w:tab w:val="left" w:pos="4302"/>
                <w:tab w:val="left" w:pos="7182"/>
              </w:tabs>
              <w:spacing w:before="20" w:after="20"/>
              <w:rPr>
                <w:color w:val="000000"/>
              </w:rPr>
            </w:pPr>
            <w:r>
              <w:rPr>
                <w:color w:val="000000"/>
              </w:rPr>
              <w:t>9</w:t>
            </w:r>
            <w:r w:rsidRPr="009D157F">
              <w:rPr>
                <w:color w:val="000000"/>
              </w:rPr>
              <w:t xml:space="preserve">) Source Description: </w:t>
            </w:r>
            <w:r w:rsidRPr="009D157F">
              <w:rPr>
                <w:rFonts w:ascii="Times New (W1)" w:hAnsi="Times New (W1)"/>
                <w:color w:val="000000"/>
              </w:rPr>
              <w:fldChar w:fldCharType="begin">
                <w:ffData>
                  <w:name w:val="Text40"/>
                  <w:enabled/>
                  <w:calcOnExit w:val="0"/>
                  <w:textInput/>
                </w:ffData>
              </w:fldChar>
            </w:r>
            <w:bookmarkStart w:id="3" w:name="Text40"/>
            <w:r w:rsidRPr="009D157F">
              <w:rPr>
                <w:rFonts w:ascii="Times New (W1)" w:hAnsi="Times New (W1)"/>
                <w:color w:val="000000"/>
              </w:rPr>
              <w:instrText xml:space="preserve"> FORMTEXT </w:instrText>
            </w:r>
            <w:r w:rsidRPr="009D157F">
              <w:rPr>
                <w:rFonts w:ascii="Times New (W1)" w:hAnsi="Times New (W1)"/>
                <w:color w:val="000000"/>
              </w:rPr>
            </w:r>
            <w:r w:rsidRPr="009D157F">
              <w:rPr>
                <w:rFonts w:ascii="Times New (W1)" w:hAnsi="Times New (W1)"/>
                <w:color w:val="000000"/>
              </w:rPr>
              <w:fldChar w:fldCharType="separate"/>
            </w:r>
            <w:r w:rsidRPr="009D157F">
              <w:rPr>
                <w:rFonts w:ascii="Times New (W1)" w:hAnsi="Times New (W1)"/>
                <w:noProof/>
                <w:color w:val="000000"/>
              </w:rPr>
              <w:t> </w:t>
            </w:r>
            <w:r w:rsidRPr="009D157F">
              <w:rPr>
                <w:rFonts w:ascii="Times New (W1)" w:hAnsi="Times New (W1)"/>
                <w:noProof/>
                <w:color w:val="000000"/>
              </w:rPr>
              <w:t> </w:t>
            </w:r>
            <w:r w:rsidRPr="009D157F">
              <w:rPr>
                <w:rFonts w:ascii="Times New (W1)" w:hAnsi="Times New (W1)"/>
                <w:noProof/>
                <w:color w:val="000000"/>
              </w:rPr>
              <w:t> </w:t>
            </w:r>
            <w:r w:rsidRPr="009D157F">
              <w:rPr>
                <w:rFonts w:ascii="Times New (W1)" w:hAnsi="Times New (W1)"/>
                <w:noProof/>
                <w:color w:val="000000"/>
              </w:rPr>
              <w:t> </w:t>
            </w:r>
            <w:r w:rsidRPr="009D157F">
              <w:rPr>
                <w:rFonts w:ascii="Times New (W1)" w:hAnsi="Times New (W1)"/>
                <w:noProof/>
                <w:color w:val="000000"/>
              </w:rPr>
              <w:t> </w:t>
            </w:r>
            <w:r w:rsidRPr="009D157F">
              <w:rPr>
                <w:rFonts w:ascii="Times New (W1)" w:hAnsi="Times New (W1)"/>
                <w:color w:val="000000"/>
              </w:rPr>
              <w:fldChar w:fldCharType="end"/>
            </w:r>
            <w:bookmarkEnd w:id="3"/>
          </w:p>
        </w:tc>
      </w:tr>
      <w:tr w:rsidR="00C43E60" w14:paraId="4308F6D6" w14:textId="77777777" w:rsidTr="00285683">
        <w:tc>
          <w:tcPr>
            <w:tcW w:w="10278" w:type="dxa"/>
            <w:gridSpan w:val="8"/>
          </w:tcPr>
          <w:p w14:paraId="21B54AF2" w14:textId="77777777" w:rsidR="00C43E60" w:rsidRPr="009D157F" w:rsidRDefault="00C43E60" w:rsidP="00285683">
            <w:pPr>
              <w:tabs>
                <w:tab w:val="left" w:pos="4302"/>
                <w:tab w:val="left" w:pos="7182"/>
              </w:tabs>
              <w:spacing w:before="20" w:after="20"/>
              <w:rPr>
                <w:color w:val="000000"/>
              </w:rPr>
            </w:pPr>
            <w:r>
              <w:rPr>
                <w:color w:val="000000"/>
              </w:rPr>
              <w:t>10</w:t>
            </w:r>
            <w:r w:rsidRPr="009D157F">
              <w:rPr>
                <w:color w:val="000000"/>
              </w:rPr>
              <w:t xml:space="preserve">) SIC Code(s): </w:t>
            </w:r>
            <w:r w:rsidRPr="009D157F">
              <w:rPr>
                <w:b/>
                <w:color w:val="000000"/>
              </w:rPr>
              <w:fldChar w:fldCharType="begin">
                <w:ffData>
                  <w:name w:val="Text39"/>
                  <w:enabled/>
                  <w:calcOnExit w:val="0"/>
                  <w:textInput/>
                </w:ffData>
              </w:fldChar>
            </w:r>
            <w:bookmarkStart w:id="4" w:name="Text39"/>
            <w:r w:rsidRPr="009D157F">
              <w:rPr>
                <w:b/>
                <w:color w:val="000000"/>
              </w:rPr>
              <w:instrText xml:space="preserve"> FORMTEXT </w:instrText>
            </w:r>
            <w:r w:rsidRPr="009D157F">
              <w:rPr>
                <w:b/>
                <w:color w:val="000000"/>
              </w:rPr>
            </w:r>
            <w:r w:rsidRPr="009D157F">
              <w:rPr>
                <w:b/>
                <w:color w:val="000000"/>
              </w:rPr>
              <w:fldChar w:fldCharType="separate"/>
            </w:r>
            <w:r w:rsidRPr="009D157F">
              <w:rPr>
                <w:b/>
                <w:color w:val="000000"/>
              </w:rPr>
              <w:t> </w:t>
            </w:r>
            <w:r w:rsidRPr="009D157F">
              <w:rPr>
                <w:b/>
                <w:color w:val="000000"/>
              </w:rPr>
              <w:t> </w:t>
            </w:r>
            <w:r w:rsidRPr="009D157F">
              <w:rPr>
                <w:b/>
                <w:color w:val="000000"/>
              </w:rPr>
              <w:t> </w:t>
            </w:r>
            <w:r w:rsidRPr="009D157F">
              <w:rPr>
                <w:b/>
                <w:color w:val="000000"/>
              </w:rPr>
              <w:t> </w:t>
            </w:r>
            <w:r w:rsidRPr="009D157F">
              <w:rPr>
                <w:b/>
                <w:color w:val="000000"/>
              </w:rPr>
              <w:t> </w:t>
            </w:r>
            <w:r w:rsidRPr="009D157F">
              <w:rPr>
                <w:b/>
                <w:color w:val="000000"/>
              </w:rPr>
              <w:fldChar w:fldCharType="end"/>
            </w:r>
            <w:bookmarkEnd w:id="4"/>
          </w:p>
        </w:tc>
      </w:tr>
      <w:tr w:rsidR="00C43E60" w14:paraId="6FFA9F6B" w14:textId="77777777" w:rsidTr="00285683">
        <w:tc>
          <w:tcPr>
            <w:tcW w:w="10278" w:type="dxa"/>
            <w:gridSpan w:val="8"/>
          </w:tcPr>
          <w:p w14:paraId="49F2502D" w14:textId="77777777" w:rsidR="00C43E60" w:rsidRPr="009D157F" w:rsidRDefault="00C43E60" w:rsidP="00285683">
            <w:pPr>
              <w:tabs>
                <w:tab w:val="left" w:pos="4302"/>
                <w:tab w:val="left" w:pos="7182"/>
              </w:tabs>
              <w:spacing w:before="20" w:after="20"/>
              <w:rPr>
                <w:color w:val="000000"/>
              </w:rPr>
            </w:pPr>
            <w:r>
              <w:rPr>
                <w:color w:val="000000"/>
              </w:rPr>
              <w:t>11</w:t>
            </w:r>
            <w:r w:rsidRPr="009D157F">
              <w:rPr>
                <w:color w:val="000000"/>
              </w:rPr>
              <w:t xml:space="preserve">) NAICS Code(s): </w:t>
            </w:r>
            <w:r w:rsidRPr="009D157F">
              <w:rPr>
                <w:color w:val="000000"/>
              </w:rPr>
              <w:fldChar w:fldCharType="begin">
                <w:ffData>
                  <w:name w:val="Text47"/>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p>
        </w:tc>
      </w:tr>
      <w:tr w:rsidR="00C43E60" w14:paraId="556FA56D" w14:textId="77777777" w:rsidTr="00285683">
        <w:tc>
          <w:tcPr>
            <w:tcW w:w="10278" w:type="dxa"/>
            <w:gridSpan w:val="8"/>
            <w:vAlign w:val="center"/>
          </w:tcPr>
          <w:p w14:paraId="7CC2BA3D" w14:textId="77777777" w:rsidR="00C43E60" w:rsidRPr="009D157F" w:rsidRDefault="00C43E60" w:rsidP="00285683">
            <w:pPr>
              <w:tabs>
                <w:tab w:val="left" w:pos="4302"/>
                <w:tab w:val="left" w:pos="7182"/>
              </w:tabs>
              <w:spacing w:before="20" w:after="20"/>
              <w:rPr>
                <w:color w:val="000000"/>
              </w:rPr>
            </w:pPr>
            <w:r>
              <w:rPr>
                <w:color w:val="000000"/>
              </w:rPr>
              <w:t>12</w:t>
            </w:r>
            <w:r w:rsidRPr="009D157F">
              <w:rPr>
                <w:color w:val="000000"/>
              </w:rPr>
              <w:t xml:space="preserve">) Physical Address: </w:t>
            </w:r>
            <w:r w:rsidRPr="009D157F">
              <w:rPr>
                <w:b/>
                <w:color w:val="000000"/>
              </w:rPr>
              <w:fldChar w:fldCharType="begin">
                <w:ffData>
                  <w:name w:val="Text4"/>
                  <w:enabled/>
                  <w:calcOnExit w:val="0"/>
                  <w:textInput/>
                </w:ffData>
              </w:fldChar>
            </w:r>
            <w:bookmarkStart w:id="5" w:name="Text4"/>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bookmarkEnd w:id="5"/>
          </w:p>
        </w:tc>
      </w:tr>
      <w:tr w:rsidR="00C43E60" w14:paraId="2E55CA6F" w14:textId="77777777" w:rsidTr="00285683">
        <w:tc>
          <w:tcPr>
            <w:tcW w:w="5135" w:type="dxa"/>
            <w:gridSpan w:val="4"/>
          </w:tcPr>
          <w:p w14:paraId="372A3CC3" w14:textId="77777777" w:rsidR="00C43E60" w:rsidRPr="009D157F" w:rsidRDefault="00C43E60" w:rsidP="00285683">
            <w:pPr>
              <w:spacing w:before="20" w:after="20"/>
              <w:rPr>
                <w:color w:val="000000"/>
              </w:rPr>
            </w:pPr>
            <w:r>
              <w:rPr>
                <w:color w:val="000000"/>
              </w:rPr>
              <w:t>13</w:t>
            </w:r>
            <w:r w:rsidRPr="009D157F">
              <w:rPr>
                <w:color w:val="000000"/>
              </w:rPr>
              <w:t xml:space="preserve">) City: </w:t>
            </w:r>
            <w:r w:rsidRPr="009D157F">
              <w:rPr>
                <w:b/>
                <w:color w:val="000000"/>
              </w:rPr>
              <w:fldChar w:fldCharType="begin">
                <w:ffData>
                  <w:name w:val="Text4"/>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c>
          <w:tcPr>
            <w:tcW w:w="2593" w:type="dxa"/>
            <w:gridSpan w:val="2"/>
            <w:vAlign w:val="center"/>
          </w:tcPr>
          <w:p w14:paraId="6A69C979" w14:textId="77777777" w:rsidR="00C43E60" w:rsidRPr="009D157F" w:rsidRDefault="00C43E60" w:rsidP="00285683">
            <w:pPr>
              <w:spacing w:before="20" w:after="20"/>
              <w:rPr>
                <w:color w:val="000000"/>
              </w:rPr>
            </w:pPr>
            <w:r>
              <w:rPr>
                <w:color w:val="000000"/>
              </w:rPr>
              <w:t>14</w:t>
            </w:r>
            <w:r w:rsidRPr="009D157F">
              <w:rPr>
                <w:color w:val="000000"/>
              </w:rPr>
              <w:t xml:space="preserve">) State: </w:t>
            </w:r>
            <w:r w:rsidRPr="009D157F">
              <w:rPr>
                <w:b/>
                <w:bCs/>
                <w:color w:val="000000"/>
              </w:rPr>
              <w:t>Nebraska</w:t>
            </w:r>
          </w:p>
        </w:tc>
        <w:tc>
          <w:tcPr>
            <w:tcW w:w="2550" w:type="dxa"/>
            <w:gridSpan w:val="2"/>
            <w:vAlign w:val="center"/>
          </w:tcPr>
          <w:p w14:paraId="77630F7B" w14:textId="77777777" w:rsidR="00C43E60" w:rsidRPr="009D157F" w:rsidRDefault="00C43E60" w:rsidP="00285683">
            <w:pPr>
              <w:spacing w:before="20" w:after="20"/>
              <w:rPr>
                <w:color w:val="000000"/>
              </w:rPr>
            </w:pPr>
            <w:r>
              <w:rPr>
                <w:color w:val="000000"/>
              </w:rPr>
              <w:t>15</w:t>
            </w:r>
            <w:r w:rsidRPr="009D157F">
              <w:rPr>
                <w:color w:val="000000"/>
              </w:rPr>
              <w:t xml:space="preserve">) Zip: </w:t>
            </w:r>
            <w:r w:rsidRPr="009D157F">
              <w:rPr>
                <w:b/>
                <w:color w:val="000000"/>
              </w:rPr>
              <w:fldChar w:fldCharType="begin">
                <w:ffData>
                  <w:name w:val=""/>
                  <w:enabled/>
                  <w:calcOnExit w:val="0"/>
                  <w:textInput>
                    <w:type w:val="number"/>
                    <w:maxLength w:val="10"/>
                    <w:format w:val="#####-####"/>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r w:rsidR="00C43E60" w14:paraId="242FD568" w14:textId="77777777" w:rsidTr="00285683">
        <w:tc>
          <w:tcPr>
            <w:tcW w:w="2862" w:type="dxa"/>
            <w:vAlign w:val="center"/>
          </w:tcPr>
          <w:p w14:paraId="2C43DBC4" w14:textId="77777777" w:rsidR="00C43E60" w:rsidRPr="009D157F" w:rsidRDefault="00C43E60" w:rsidP="00285683">
            <w:pPr>
              <w:tabs>
                <w:tab w:val="left" w:pos="252"/>
              </w:tabs>
              <w:spacing w:before="20" w:after="20"/>
              <w:rPr>
                <w:color w:val="000000"/>
              </w:rPr>
            </w:pPr>
            <w:r>
              <w:rPr>
                <w:color w:val="000000"/>
              </w:rPr>
              <w:t>16</w:t>
            </w:r>
            <w:r w:rsidRPr="009D157F">
              <w:rPr>
                <w:color w:val="000000"/>
              </w:rPr>
              <w:t xml:space="preserve">) County: </w:t>
            </w:r>
            <w:r w:rsidRPr="009D157F">
              <w:rPr>
                <w:b/>
                <w:color w:val="000000"/>
              </w:rPr>
              <w:fldChar w:fldCharType="begin">
                <w:ffData>
                  <w:name w:val="Text3"/>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c>
          <w:tcPr>
            <w:tcW w:w="846" w:type="dxa"/>
            <w:vAlign w:val="center"/>
          </w:tcPr>
          <w:p w14:paraId="4252C711" w14:textId="77777777" w:rsidR="00C43E60" w:rsidRPr="009D157F" w:rsidRDefault="00C43E60" w:rsidP="00285683">
            <w:pPr>
              <w:tabs>
                <w:tab w:val="left" w:pos="432"/>
                <w:tab w:val="left" w:pos="1242"/>
                <w:tab w:val="left" w:pos="2052"/>
                <w:tab w:val="left" w:pos="3762"/>
                <w:tab w:val="left" w:pos="5742"/>
              </w:tabs>
              <w:spacing w:before="20" w:after="20"/>
              <w:rPr>
                <w:color w:val="000000"/>
              </w:rPr>
            </w:pPr>
            <w:r w:rsidRPr="009D157F">
              <w:rPr>
                <w:b/>
                <w:color w:val="000000"/>
              </w:rPr>
              <w:fldChar w:fldCharType="begin">
                <w:ffData>
                  <w:name w:val=""/>
                  <w:enabled/>
                  <w:calcOnExit w:val="0"/>
                  <w:textInput>
                    <w:maxLength w:val="3"/>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r w:rsidRPr="009D157F">
              <w:rPr>
                <w:b/>
                <w:color w:val="000000"/>
              </w:rPr>
              <w:t xml:space="preserve"> </w:t>
            </w:r>
            <w:r w:rsidRPr="009D157F">
              <w:rPr>
                <w:color w:val="000000"/>
              </w:rPr>
              <w:t>¼</w:t>
            </w:r>
          </w:p>
        </w:tc>
        <w:tc>
          <w:tcPr>
            <w:tcW w:w="900" w:type="dxa"/>
            <w:vAlign w:val="center"/>
          </w:tcPr>
          <w:p w14:paraId="7CABC159" w14:textId="77777777" w:rsidR="00C43E60" w:rsidRPr="009D157F" w:rsidRDefault="00C43E60" w:rsidP="00285683">
            <w:pPr>
              <w:tabs>
                <w:tab w:val="left" w:pos="432"/>
                <w:tab w:val="left" w:pos="1242"/>
                <w:tab w:val="left" w:pos="2052"/>
                <w:tab w:val="left" w:pos="3762"/>
                <w:tab w:val="left" w:pos="5742"/>
              </w:tabs>
              <w:spacing w:before="20" w:after="20"/>
              <w:rPr>
                <w:color w:val="000000"/>
              </w:rPr>
            </w:pPr>
            <w:r w:rsidRPr="009D157F">
              <w:rPr>
                <w:b/>
                <w:color w:val="000000"/>
              </w:rPr>
              <w:fldChar w:fldCharType="begin">
                <w:ffData>
                  <w:name w:val=""/>
                  <w:enabled/>
                  <w:calcOnExit w:val="0"/>
                  <w:textInput>
                    <w:maxLength w:val="3"/>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r w:rsidRPr="009D157F">
              <w:rPr>
                <w:b/>
                <w:color w:val="000000"/>
              </w:rPr>
              <w:t xml:space="preserve"> </w:t>
            </w:r>
            <w:r w:rsidRPr="009D157F">
              <w:rPr>
                <w:color w:val="000000"/>
              </w:rPr>
              <w:t>¼</w:t>
            </w:r>
          </w:p>
        </w:tc>
        <w:tc>
          <w:tcPr>
            <w:tcW w:w="1710" w:type="dxa"/>
            <w:gridSpan w:val="2"/>
            <w:vAlign w:val="center"/>
          </w:tcPr>
          <w:p w14:paraId="64255BEE" w14:textId="77777777" w:rsidR="00C43E60" w:rsidRPr="009D157F" w:rsidRDefault="00C43E60" w:rsidP="00285683">
            <w:pPr>
              <w:tabs>
                <w:tab w:val="left" w:pos="432"/>
                <w:tab w:val="left" w:pos="1242"/>
                <w:tab w:val="left" w:pos="2052"/>
                <w:tab w:val="left" w:pos="3762"/>
                <w:tab w:val="left" w:pos="5742"/>
              </w:tabs>
              <w:spacing w:before="20" w:after="20"/>
              <w:rPr>
                <w:color w:val="000000"/>
              </w:rPr>
            </w:pPr>
            <w:r w:rsidRPr="009D157F">
              <w:rPr>
                <w:color w:val="000000"/>
              </w:rPr>
              <w:t xml:space="preserve">Section: </w:t>
            </w:r>
            <w:r w:rsidRPr="009D157F">
              <w:rPr>
                <w:b/>
                <w:color w:val="000000"/>
              </w:rPr>
              <w:fldChar w:fldCharType="begin">
                <w:ffData>
                  <w:name w:val="Text4"/>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c>
          <w:tcPr>
            <w:tcW w:w="1980" w:type="dxa"/>
            <w:gridSpan w:val="2"/>
            <w:vAlign w:val="center"/>
          </w:tcPr>
          <w:p w14:paraId="0844A92F" w14:textId="77777777" w:rsidR="00C43E60" w:rsidRPr="009D157F" w:rsidRDefault="00C43E60" w:rsidP="00285683">
            <w:pPr>
              <w:tabs>
                <w:tab w:val="left" w:pos="432"/>
                <w:tab w:val="left" w:pos="1242"/>
                <w:tab w:val="left" w:pos="2052"/>
                <w:tab w:val="left" w:pos="3762"/>
                <w:tab w:val="left" w:pos="5742"/>
              </w:tabs>
              <w:spacing w:before="20" w:after="20"/>
              <w:rPr>
                <w:color w:val="000000"/>
              </w:rPr>
            </w:pPr>
            <w:r w:rsidRPr="009D157F">
              <w:rPr>
                <w:color w:val="000000"/>
              </w:rPr>
              <w:t>Township:</w:t>
            </w:r>
            <w:r w:rsidRPr="009D157F">
              <w:rPr>
                <w:b/>
                <w:color w:val="000000"/>
              </w:rPr>
              <w:t xml:space="preserve"> </w:t>
            </w:r>
            <w:r w:rsidRPr="009D157F">
              <w:rPr>
                <w:b/>
                <w:color w:val="000000"/>
              </w:rPr>
              <w:fldChar w:fldCharType="begin">
                <w:ffData>
                  <w:name w:val="Text4"/>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c>
          <w:tcPr>
            <w:tcW w:w="1980" w:type="dxa"/>
            <w:vAlign w:val="center"/>
          </w:tcPr>
          <w:p w14:paraId="4D1B1CE2" w14:textId="77777777" w:rsidR="00C43E60" w:rsidRPr="009D157F" w:rsidRDefault="00C43E60" w:rsidP="00285683">
            <w:pPr>
              <w:tabs>
                <w:tab w:val="left" w:pos="432"/>
                <w:tab w:val="left" w:pos="1242"/>
                <w:tab w:val="left" w:pos="2052"/>
                <w:tab w:val="left" w:pos="3762"/>
                <w:tab w:val="left" w:pos="5742"/>
              </w:tabs>
              <w:spacing w:before="40" w:after="40"/>
              <w:rPr>
                <w:color w:val="000000"/>
              </w:rPr>
            </w:pPr>
            <w:r w:rsidRPr="009D157F">
              <w:rPr>
                <w:color w:val="000000"/>
              </w:rPr>
              <w:t xml:space="preserve">Range: </w:t>
            </w:r>
            <w:r w:rsidRPr="009D157F">
              <w:rPr>
                <w:b/>
                <w:color w:val="000000"/>
              </w:rPr>
              <w:fldChar w:fldCharType="begin">
                <w:ffData>
                  <w:name w:val="Text4"/>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r w:rsidRPr="009D157F">
              <w:rPr>
                <w:color w:val="000000"/>
              </w:rPr>
              <w:t xml:space="preserve"> </w:t>
            </w:r>
          </w:p>
        </w:tc>
      </w:tr>
      <w:tr w:rsidR="00C43E60" w14:paraId="4F2A334F" w14:textId="77777777" w:rsidTr="00285683">
        <w:tc>
          <w:tcPr>
            <w:tcW w:w="10278" w:type="dxa"/>
            <w:gridSpan w:val="8"/>
            <w:vAlign w:val="center"/>
          </w:tcPr>
          <w:p w14:paraId="5A1ABF50" w14:textId="77777777" w:rsidR="00C43E60" w:rsidRPr="009D157F" w:rsidRDefault="00C43E60" w:rsidP="00285683">
            <w:pPr>
              <w:spacing w:before="20" w:after="20"/>
              <w:rPr>
                <w:color w:val="000000"/>
              </w:rPr>
            </w:pPr>
            <w:r>
              <w:rPr>
                <w:color w:val="000000"/>
              </w:rPr>
              <w:t>17</w:t>
            </w:r>
            <w:r w:rsidRPr="009D157F">
              <w:rPr>
                <w:color w:val="000000"/>
              </w:rPr>
              <w:t>) Is the source located on leased property?</w:t>
            </w:r>
            <w:r>
              <w:rPr>
                <w:color w:val="000000"/>
              </w:rPr>
              <w:t xml:space="preserve"> </w:t>
            </w:r>
            <w:r w:rsidRPr="009D157F">
              <w:rPr>
                <w:color w:val="000000"/>
              </w:rPr>
              <w:fldChar w:fldCharType="begin">
                <w:ffData>
                  <w:name w:val="Check11"/>
                  <w:enabled/>
                  <w:calcOnExit w:val="0"/>
                  <w:checkBox>
                    <w:sizeAuto/>
                    <w:default w:val="0"/>
                  </w:checkBox>
                </w:ffData>
              </w:fldChar>
            </w:r>
            <w:r w:rsidRPr="009D157F">
              <w:rPr>
                <w:color w:val="000000"/>
              </w:rPr>
              <w:instrText xml:space="preserve"> FORMCHECKBOX </w:instrText>
            </w:r>
            <w:r w:rsidR="006F27E4">
              <w:rPr>
                <w:color w:val="000000"/>
              </w:rPr>
            </w:r>
            <w:r w:rsidR="006F27E4">
              <w:rPr>
                <w:color w:val="000000"/>
              </w:rPr>
              <w:fldChar w:fldCharType="separate"/>
            </w:r>
            <w:r w:rsidRPr="009D157F">
              <w:rPr>
                <w:color w:val="000000"/>
              </w:rPr>
              <w:fldChar w:fldCharType="end"/>
            </w:r>
            <w:r w:rsidRPr="009D157F">
              <w:rPr>
                <w:color w:val="000000"/>
              </w:rPr>
              <w:t xml:space="preserve"> No</w:t>
            </w:r>
            <w:r>
              <w:rPr>
                <w:color w:val="000000"/>
              </w:rPr>
              <w:t xml:space="preserve"> </w:t>
            </w:r>
            <w:r w:rsidRPr="009D157F">
              <w:rPr>
                <w:color w:val="000000"/>
              </w:rPr>
              <w:fldChar w:fldCharType="begin">
                <w:ffData>
                  <w:name w:val=""/>
                  <w:enabled/>
                  <w:calcOnExit w:val="0"/>
                  <w:checkBox>
                    <w:sizeAuto/>
                    <w:default w:val="0"/>
                  </w:checkBox>
                </w:ffData>
              </w:fldChar>
            </w:r>
            <w:r w:rsidRPr="009D157F">
              <w:rPr>
                <w:color w:val="000000"/>
              </w:rPr>
              <w:instrText xml:space="preserve"> FORMCHECKBOX </w:instrText>
            </w:r>
            <w:r w:rsidR="006F27E4">
              <w:rPr>
                <w:color w:val="000000"/>
              </w:rPr>
            </w:r>
            <w:r w:rsidR="006F27E4">
              <w:rPr>
                <w:color w:val="000000"/>
              </w:rPr>
              <w:fldChar w:fldCharType="separate"/>
            </w:r>
            <w:r w:rsidRPr="009D157F">
              <w:rPr>
                <w:color w:val="000000"/>
              </w:rPr>
              <w:fldChar w:fldCharType="end"/>
            </w:r>
            <w:r w:rsidRPr="009D157F">
              <w:rPr>
                <w:color w:val="000000"/>
              </w:rPr>
              <w:t xml:space="preserve"> Yes (</w:t>
            </w:r>
            <w:r>
              <w:rPr>
                <w:color w:val="000000"/>
              </w:rPr>
              <w:t>if Yes, complete</w:t>
            </w:r>
            <w:r w:rsidRPr="009D157F">
              <w:rPr>
                <w:color w:val="000000"/>
              </w:rPr>
              <w:t xml:space="preserve"> 1</w:t>
            </w:r>
            <w:r>
              <w:rPr>
                <w:color w:val="000000"/>
              </w:rPr>
              <w:t>8 thru 22</w:t>
            </w:r>
            <w:r w:rsidRPr="009D157F">
              <w:rPr>
                <w:color w:val="000000"/>
              </w:rPr>
              <w:t>)</w:t>
            </w:r>
          </w:p>
        </w:tc>
      </w:tr>
      <w:tr w:rsidR="00C43E60" w14:paraId="78E027DD" w14:textId="77777777" w:rsidTr="00285683">
        <w:tc>
          <w:tcPr>
            <w:tcW w:w="10278" w:type="dxa"/>
            <w:gridSpan w:val="8"/>
            <w:vAlign w:val="center"/>
          </w:tcPr>
          <w:p w14:paraId="20FF2FF9" w14:textId="77777777" w:rsidR="00C43E60" w:rsidRPr="009D157F" w:rsidRDefault="00C43E60" w:rsidP="00285683">
            <w:pPr>
              <w:spacing w:before="20" w:after="20"/>
              <w:rPr>
                <w:color w:val="000000"/>
              </w:rPr>
            </w:pPr>
            <w:r>
              <w:rPr>
                <w:color w:val="000000"/>
              </w:rPr>
              <w:t>18</w:t>
            </w:r>
            <w:r w:rsidRPr="009D157F">
              <w:rPr>
                <w:color w:val="000000"/>
              </w:rPr>
              <w:t xml:space="preserve">) Property Owner Name: </w:t>
            </w:r>
            <w:r w:rsidRPr="009D157F">
              <w:rPr>
                <w:b/>
                <w:color w:val="000000"/>
              </w:rPr>
              <w:fldChar w:fldCharType="begin">
                <w:ffData>
                  <w:name w:val=""/>
                  <w:enabled/>
                  <w:calcOnExit w:val="0"/>
                  <w:statusText w:type="text" w:val="Enter the name of the facility that is located at the physical location. "/>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r w:rsidR="00C43E60" w14:paraId="502F7CD1" w14:textId="77777777" w:rsidTr="00285683">
        <w:tc>
          <w:tcPr>
            <w:tcW w:w="10278" w:type="dxa"/>
            <w:gridSpan w:val="8"/>
            <w:vAlign w:val="center"/>
          </w:tcPr>
          <w:p w14:paraId="4A664345" w14:textId="77777777" w:rsidR="00C43E60" w:rsidRPr="009D157F" w:rsidRDefault="00C43E60" w:rsidP="00285683">
            <w:pPr>
              <w:tabs>
                <w:tab w:val="left" w:pos="252"/>
              </w:tabs>
              <w:spacing w:before="20" w:after="20"/>
              <w:rPr>
                <w:color w:val="000000"/>
              </w:rPr>
            </w:pPr>
            <w:r>
              <w:rPr>
                <w:color w:val="000000"/>
              </w:rPr>
              <w:t>19</w:t>
            </w:r>
            <w:r w:rsidRPr="009D157F">
              <w:rPr>
                <w:color w:val="000000"/>
              </w:rPr>
              <w:t xml:space="preserve">) Property Owner Mailing Address: </w:t>
            </w:r>
            <w:r w:rsidRPr="009D157F">
              <w:rPr>
                <w:b/>
                <w:color w:val="000000"/>
              </w:rPr>
              <w:fldChar w:fldCharType="begin">
                <w:ffData>
                  <w:name w:val="Text4"/>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r w:rsidR="00C43E60" w14:paraId="12D4187F" w14:textId="77777777" w:rsidTr="00285683">
        <w:tc>
          <w:tcPr>
            <w:tcW w:w="5135" w:type="dxa"/>
            <w:gridSpan w:val="4"/>
            <w:vAlign w:val="center"/>
          </w:tcPr>
          <w:p w14:paraId="48D43418" w14:textId="77777777" w:rsidR="00C43E60" w:rsidRPr="009D157F" w:rsidRDefault="00C43E60" w:rsidP="00285683">
            <w:pPr>
              <w:spacing w:before="20" w:after="20"/>
              <w:rPr>
                <w:color w:val="000000"/>
              </w:rPr>
            </w:pPr>
            <w:r>
              <w:rPr>
                <w:color w:val="000000"/>
              </w:rPr>
              <w:t>20</w:t>
            </w:r>
            <w:r w:rsidRPr="009D157F">
              <w:rPr>
                <w:color w:val="000000"/>
              </w:rPr>
              <w:t xml:space="preserve">) Property Owner City: </w:t>
            </w:r>
            <w:r w:rsidRPr="009D157F">
              <w:rPr>
                <w:b/>
                <w:color w:val="000000"/>
              </w:rPr>
              <w:fldChar w:fldCharType="begin">
                <w:ffData>
                  <w:name w:val="Text4"/>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c>
          <w:tcPr>
            <w:tcW w:w="2593" w:type="dxa"/>
            <w:gridSpan w:val="2"/>
            <w:vAlign w:val="center"/>
          </w:tcPr>
          <w:p w14:paraId="0FDF5237" w14:textId="77777777" w:rsidR="00C43E60" w:rsidRPr="009D157F" w:rsidRDefault="00C43E60" w:rsidP="00285683">
            <w:pPr>
              <w:spacing w:before="20" w:after="20"/>
              <w:rPr>
                <w:color w:val="000000"/>
              </w:rPr>
            </w:pPr>
            <w:r>
              <w:rPr>
                <w:color w:val="000000"/>
              </w:rPr>
              <w:t>21</w:t>
            </w:r>
            <w:r w:rsidRPr="009D157F">
              <w:rPr>
                <w:color w:val="000000"/>
              </w:rPr>
              <w:t xml:space="preserve">) State: </w:t>
            </w:r>
            <w:r w:rsidRPr="009D157F">
              <w:rPr>
                <w:color w:val="000000"/>
              </w:rPr>
              <w:fldChar w:fldCharType="begin">
                <w:ffData>
                  <w:name w:val="Text12"/>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p>
        </w:tc>
        <w:tc>
          <w:tcPr>
            <w:tcW w:w="2550" w:type="dxa"/>
            <w:gridSpan w:val="2"/>
            <w:vAlign w:val="center"/>
          </w:tcPr>
          <w:p w14:paraId="0561C520" w14:textId="77777777" w:rsidR="00C43E60" w:rsidRPr="009D157F" w:rsidRDefault="00C43E60" w:rsidP="00285683">
            <w:pPr>
              <w:spacing w:before="20" w:after="20"/>
              <w:rPr>
                <w:color w:val="000000"/>
              </w:rPr>
            </w:pPr>
            <w:r>
              <w:rPr>
                <w:color w:val="000000"/>
              </w:rPr>
              <w:t>22</w:t>
            </w:r>
            <w:r w:rsidRPr="009D157F">
              <w:rPr>
                <w:color w:val="000000"/>
              </w:rPr>
              <w:t>) Zip:</w:t>
            </w:r>
            <w:r>
              <w:rPr>
                <w:color w:val="000000"/>
              </w:rPr>
              <w:t xml:space="preserve"> </w:t>
            </w:r>
            <w:r w:rsidRPr="009D157F">
              <w:rPr>
                <w:b/>
                <w:color w:val="000000"/>
              </w:rPr>
              <w:fldChar w:fldCharType="begin">
                <w:ffData>
                  <w:name w:val=""/>
                  <w:enabled/>
                  <w:calcOnExit w:val="0"/>
                  <w:textInput>
                    <w:type w:val="number"/>
                    <w:maxLength w:val="10"/>
                    <w:format w:val="#####-####"/>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bl>
    <w:p w14:paraId="6DBC78A1" w14:textId="77777777" w:rsidR="00C43E60" w:rsidRDefault="00C43E60" w:rsidP="00C43E60">
      <w:pPr>
        <w:pStyle w:val="Default"/>
      </w:pPr>
    </w:p>
    <w:p w14:paraId="726CB70A" w14:textId="77777777" w:rsidR="00C43E60" w:rsidRDefault="00C43E60" w:rsidP="00C43E60">
      <w:pPr>
        <w:pStyle w:val="Default"/>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4140"/>
      </w:tblGrid>
      <w:tr w:rsidR="00C43E60" w14:paraId="38910333" w14:textId="77777777" w:rsidTr="00285683">
        <w:tc>
          <w:tcPr>
            <w:tcW w:w="10278" w:type="dxa"/>
            <w:gridSpan w:val="2"/>
            <w:tcBorders>
              <w:top w:val="single" w:sz="18" w:space="0" w:color="auto"/>
              <w:left w:val="single" w:sz="18" w:space="0" w:color="auto"/>
              <w:bottom w:val="single" w:sz="8" w:space="0" w:color="auto"/>
              <w:right w:val="single" w:sz="18" w:space="0" w:color="auto"/>
            </w:tcBorders>
            <w:vAlign w:val="bottom"/>
          </w:tcPr>
          <w:p w14:paraId="4FB6F2E4" w14:textId="77777777" w:rsidR="00C43E60" w:rsidRPr="009D157F" w:rsidRDefault="00C43E60" w:rsidP="00285683">
            <w:pPr>
              <w:tabs>
                <w:tab w:val="left" w:pos="252"/>
              </w:tabs>
              <w:spacing w:before="20" w:after="20"/>
              <w:rPr>
                <w:color w:val="000000"/>
              </w:rPr>
            </w:pPr>
            <w:r>
              <w:rPr>
                <w:b/>
                <w:bCs/>
                <w:color w:val="000000"/>
              </w:rPr>
              <w:t xml:space="preserve">Source </w:t>
            </w:r>
            <w:r w:rsidRPr="009D157F">
              <w:rPr>
                <w:b/>
                <w:bCs/>
                <w:color w:val="000000"/>
              </w:rPr>
              <w:t>Contact Information</w:t>
            </w:r>
          </w:p>
        </w:tc>
      </w:tr>
      <w:tr w:rsidR="00C43E60" w14:paraId="2FC6862E" w14:textId="77777777" w:rsidTr="00285683">
        <w:tc>
          <w:tcPr>
            <w:tcW w:w="10278" w:type="dxa"/>
            <w:gridSpan w:val="2"/>
            <w:tcBorders>
              <w:top w:val="single" w:sz="8" w:space="0" w:color="auto"/>
              <w:left w:val="single" w:sz="18" w:space="0" w:color="auto"/>
              <w:bottom w:val="single" w:sz="8" w:space="0" w:color="auto"/>
              <w:right w:val="single" w:sz="18" w:space="0" w:color="auto"/>
            </w:tcBorders>
            <w:vAlign w:val="center"/>
          </w:tcPr>
          <w:p w14:paraId="2E34845C" w14:textId="77777777" w:rsidR="00C43E60" w:rsidRPr="009D157F" w:rsidRDefault="00C43E60" w:rsidP="00285683">
            <w:pPr>
              <w:tabs>
                <w:tab w:val="left" w:pos="252"/>
              </w:tabs>
              <w:spacing w:before="20" w:after="20"/>
              <w:rPr>
                <w:color w:val="000000"/>
              </w:rPr>
            </w:pPr>
            <w:r>
              <w:rPr>
                <w:color w:val="000000"/>
              </w:rPr>
              <w:t>23</w:t>
            </w:r>
            <w:r w:rsidRPr="009D157F">
              <w:rPr>
                <w:color w:val="000000"/>
              </w:rPr>
              <w:t xml:space="preserve">) Contact Person: </w:t>
            </w:r>
            <w:r w:rsidRPr="009D157F">
              <w:rPr>
                <w:b/>
                <w:color w:val="000000"/>
              </w:rPr>
              <w:fldChar w:fldCharType="begin">
                <w:ffData>
                  <w:name w:val="Text4"/>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r w:rsidRPr="009D157F">
              <w:rPr>
                <w:color w:val="000000"/>
              </w:rPr>
              <w:t xml:space="preserve"> </w:t>
            </w:r>
          </w:p>
        </w:tc>
      </w:tr>
      <w:tr w:rsidR="00C43E60" w14:paraId="69B47868" w14:textId="77777777" w:rsidTr="00285683">
        <w:tc>
          <w:tcPr>
            <w:tcW w:w="10278" w:type="dxa"/>
            <w:gridSpan w:val="2"/>
            <w:tcBorders>
              <w:top w:val="single" w:sz="8" w:space="0" w:color="auto"/>
              <w:left w:val="single" w:sz="18" w:space="0" w:color="auto"/>
              <w:bottom w:val="single" w:sz="8" w:space="0" w:color="auto"/>
              <w:right w:val="single" w:sz="18" w:space="0" w:color="auto"/>
            </w:tcBorders>
            <w:vAlign w:val="center"/>
          </w:tcPr>
          <w:p w14:paraId="6E16547F" w14:textId="77777777" w:rsidR="00C43E60" w:rsidRPr="009D157F" w:rsidRDefault="00C43E60" w:rsidP="00285683">
            <w:pPr>
              <w:tabs>
                <w:tab w:val="left" w:pos="252"/>
              </w:tabs>
              <w:spacing w:before="20" w:after="20"/>
              <w:rPr>
                <w:color w:val="000000"/>
              </w:rPr>
            </w:pPr>
            <w:r>
              <w:rPr>
                <w:color w:val="000000"/>
              </w:rPr>
              <w:t>24</w:t>
            </w:r>
            <w:r w:rsidRPr="009D157F">
              <w:rPr>
                <w:color w:val="000000"/>
              </w:rPr>
              <w:t xml:space="preserve">) Contact Person’s Title or Responsibility: </w:t>
            </w:r>
            <w:r w:rsidRPr="009D157F">
              <w:rPr>
                <w:b/>
                <w:color w:val="000000"/>
              </w:rPr>
              <w:fldChar w:fldCharType="begin">
                <w:ffData>
                  <w:name w:val="Text4"/>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noProof/>
                <w:color w:val="000000"/>
              </w:rPr>
              <w:t> </w:t>
            </w:r>
            <w:r w:rsidRPr="009D157F">
              <w:rPr>
                <w:b/>
                <w:color w:val="000000"/>
              </w:rPr>
              <w:fldChar w:fldCharType="end"/>
            </w:r>
          </w:p>
        </w:tc>
      </w:tr>
      <w:tr w:rsidR="00C43E60" w14:paraId="1715F7AD" w14:textId="77777777" w:rsidTr="00285683">
        <w:tc>
          <w:tcPr>
            <w:tcW w:w="6138" w:type="dxa"/>
            <w:tcBorders>
              <w:top w:val="single" w:sz="8" w:space="0" w:color="auto"/>
              <w:left w:val="single" w:sz="18" w:space="0" w:color="auto"/>
              <w:bottom w:val="single" w:sz="8" w:space="0" w:color="auto"/>
              <w:right w:val="single" w:sz="4" w:space="0" w:color="auto"/>
            </w:tcBorders>
            <w:vAlign w:val="center"/>
          </w:tcPr>
          <w:p w14:paraId="4B7C19C1" w14:textId="77777777" w:rsidR="00C43E60" w:rsidRDefault="00C43E60" w:rsidP="00285683">
            <w:pPr>
              <w:tabs>
                <w:tab w:val="left" w:pos="252"/>
              </w:tabs>
              <w:spacing w:before="20" w:after="20"/>
              <w:rPr>
                <w:color w:val="000000"/>
              </w:rPr>
            </w:pPr>
            <w:r>
              <w:rPr>
                <w:color w:val="000000"/>
              </w:rPr>
              <w:t>25</w:t>
            </w:r>
            <w:r w:rsidRPr="009D157F">
              <w:rPr>
                <w:color w:val="000000"/>
              </w:rPr>
              <w:t xml:space="preserve">) Phone: </w:t>
            </w:r>
            <w:r w:rsidRPr="009D157F">
              <w:rPr>
                <w:color w:val="000000"/>
              </w:rPr>
              <w:fldChar w:fldCharType="begin">
                <w:ffData>
                  <w:name w:val="Text14"/>
                  <w:enabled/>
                  <w:calcOnExit w:val="0"/>
                  <w:textInput/>
                </w:ffData>
              </w:fldChar>
            </w:r>
            <w:bookmarkStart w:id="6" w:name="Text14"/>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bookmarkEnd w:id="6"/>
          </w:p>
          <w:p w14:paraId="72F4D122" w14:textId="77777777" w:rsidR="00C43E60" w:rsidRPr="009D157F" w:rsidRDefault="00C43E60" w:rsidP="00285683">
            <w:pPr>
              <w:tabs>
                <w:tab w:val="left" w:pos="252"/>
              </w:tabs>
              <w:spacing w:before="20" w:after="20"/>
              <w:rPr>
                <w:color w:val="000000"/>
              </w:rPr>
            </w:pPr>
            <w:r w:rsidRPr="009D157F">
              <w:rPr>
                <w:color w:val="000000"/>
              </w:rPr>
              <w:t>2</w:t>
            </w:r>
            <w:r>
              <w:rPr>
                <w:color w:val="000000"/>
              </w:rPr>
              <w:t>6</w:t>
            </w:r>
            <w:r w:rsidRPr="009D157F">
              <w:rPr>
                <w:color w:val="000000"/>
              </w:rPr>
              <w:t xml:space="preserve">) Alt. Phone: </w:t>
            </w:r>
            <w:r w:rsidRPr="009D157F">
              <w:rPr>
                <w:color w:val="000000"/>
              </w:rPr>
              <w:fldChar w:fldCharType="begin">
                <w:ffData>
                  <w:name w:val="Text14"/>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p>
        </w:tc>
        <w:tc>
          <w:tcPr>
            <w:tcW w:w="4140" w:type="dxa"/>
            <w:tcBorders>
              <w:top w:val="single" w:sz="8" w:space="0" w:color="auto"/>
              <w:left w:val="single" w:sz="4" w:space="0" w:color="auto"/>
              <w:bottom w:val="single" w:sz="8" w:space="0" w:color="auto"/>
              <w:right w:val="single" w:sz="18" w:space="0" w:color="auto"/>
            </w:tcBorders>
            <w:vAlign w:val="center"/>
          </w:tcPr>
          <w:p w14:paraId="35080541" w14:textId="77777777" w:rsidR="00C43E60" w:rsidRPr="009D157F" w:rsidRDefault="00C43E60" w:rsidP="00285683">
            <w:pPr>
              <w:tabs>
                <w:tab w:val="left" w:pos="252"/>
              </w:tabs>
              <w:spacing w:before="20" w:after="20"/>
              <w:rPr>
                <w:color w:val="000000"/>
              </w:rPr>
            </w:pPr>
            <w:r>
              <w:rPr>
                <w:color w:val="000000"/>
              </w:rPr>
              <w:t>27</w:t>
            </w:r>
            <w:r w:rsidRPr="009D157F">
              <w:rPr>
                <w:color w:val="000000"/>
              </w:rPr>
              <w:t xml:space="preserve">) Fax: </w:t>
            </w:r>
            <w:r w:rsidRPr="009D157F">
              <w:rPr>
                <w:color w:val="000000"/>
              </w:rPr>
              <w:fldChar w:fldCharType="begin">
                <w:ffData>
                  <w:name w:val="Text14"/>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p>
          <w:p w14:paraId="0FBE6ADA" w14:textId="77777777" w:rsidR="00C43E60" w:rsidRPr="009D157F" w:rsidRDefault="00C43E60" w:rsidP="00285683">
            <w:pPr>
              <w:tabs>
                <w:tab w:val="left" w:pos="252"/>
              </w:tabs>
              <w:spacing w:before="20" w:after="20"/>
              <w:rPr>
                <w:color w:val="000000"/>
              </w:rPr>
            </w:pPr>
            <w:r>
              <w:rPr>
                <w:color w:val="000000"/>
              </w:rPr>
              <w:t>28</w:t>
            </w:r>
            <w:r w:rsidRPr="009D157F">
              <w:rPr>
                <w:color w:val="000000"/>
              </w:rPr>
              <w:t xml:space="preserve">) E-mail: </w:t>
            </w:r>
            <w:r w:rsidRPr="009D157F">
              <w:rPr>
                <w:color w:val="000000"/>
              </w:rPr>
              <w:fldChar w:fldCharType="begin">
                <w:ffData>
                  <w:name w:val="Text14"/>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p>
        </w:tc>
      </w:tr>
      <w:tr w:rsidR="00C43E60" w14:paraId="13692D36" w14:textId="77777777" w:rsidTr="00285683">
        <w:tc>
          <w:tcPr>
            <w:tcW w:w="10278" w:type="dxa"/>
            <w:gridSpan w:val="2"/>
            <w:tcBorders>
              <w:top w:val="single" w:sz="8" w:space="0" w:color="auto"/>
              <w:left w:val="single" w:sz="18" w:space="0" w:color="auto"/>
              <w:bottom w:val="single" w:sz="8" w:space="0" w:color="auto"/>
              <w:right w:val="single" w:sz="18" w:space="0" w:color="auto"/>
            </w:tcBorders>
            <w:vAlign w:val="center"/>
          </w:tcPr>
          <w:p w14:paraId="40CB7074" w14:textId="7CDEFE35" w:rsidR="00C43E60" w:rsidRDefault="00C43E60" w:rsidP="00285683">
            <w:pPr>
              <w:tabs>
                <w:tab w:val="left" w:pos="252"/>
              </w:tabs>
              <w:spacing w:before="20" w:after="20"/>
              <w:rPr>
                <w:color w:val="000000"/>
                <w:sz w:val="22"/>
                <w:szCs w:val="22"/>
              </w:rPr>
            </w:pPr>
            <w:r>
              <w:rPr>
                <w:color w:val="000000"/>
              </w:rPr>
              <w:t>29</w:t>
            </w:r>
            <w:r w:rsidRPr="009D157F">
              <w:rPr>
                <w:color w:val="000000"/>
              </w:rPr>
              <w:t xml:space="preserve">) </w:t>
            </w:r>
            <w:r w:rsidRPr="00A011BA">
              <w:rPr>
                <w:color w:val="000000"/>
                <w:sz w:val="22"/>
                <w:szCs w:val="22"/>
              </w:rPr>
              <w:t>Should the NDE</w:t>
            </w:r>
            <w:r w:rsidR="00B9639C">
              <w:rPr>
                <w:color w:val="000000"/>
                <w:sz w:val="22"/>
                <w:szCs w:val="22"/>
              </w:rPr>
              <w:t>E</w:t>
            </w:r>
            <w:r w:rsidRPr="00A011BA">
              <w:rPr>
                <w:color w:val="000000"/>
                <w:sz w:val="22"/>
                <w:szCs w:val="22"/>
              </w:rPr>
              <w:t xml:space="preserve"> contact another person in addition to the Source Contact for questions?</w:t>
            </w:r>
          </w:p>
          <w:p w14:paraId="57A5EC5A" w14:textId="77777777" w:rsidR="00C43E60" w:rsidRPr="009D157F" w:rsidRDefault="00C43E60" w:rsidP="00285683">
            <w:pPr>
              <w:tabs>
                <w:tab w:val="left" w:pos="252"/>
              </w:tabs>
              <w:spacing w:before="20" w:after="20"/>
              <w:rPr>
                <w:color w:val="000000"/>
              </w:rPr>
            </w:pPr>
            <w:r>
              <w:rPr>
                <w:color w:val="000000"/>
                <w:sz w:val="22"/>
                <w:szCs w:val="22"/>
              </w:rPr>
              <w:t xml:space="preserve"> </w:t>
            </w:r>
            <w:r w:rsidRPr="009D157F">
              <w:rPr>
                <w:color w:val="000000"/>
              </w:rPr>
              <w:fldChar w:fldCharType="begin">
                <w:ffData>
                  <w:name w:val="Check20"/>
                  <w:enabled/>
                  <w:calcOnExit w:val="0"/>
                  <w:checkBox>
                    <w:sizeAuto/>
                    <w:default w:val="0"/>
                  </w:checkBox>
                </w:ffData>
              </w:fldChar>
            </w:r>
            <w:r w:rsidRPr="009D157F">
              <w:rPr>
                <w:color w:val="000000"/>
              </w:rPr>
              <w:instrText xml:space="preserve"> FORMCHECKBOX </w:instrText>
            </w:r>
            <w:r w:rsidR="006F27E4">
              <w:rPr>
                <w:color w:val="000000"/>
              </w:rPr>
            </w:r>
            <w:r w:rsidR="006F27E4">
              <w:rPr>
                <w:color w:val="000000"/>
              </w:rPr>
              <w:fldChar w:fldCharType="separate"/>
            </w:r>
            <w:r w:rsidRPr="009D157F">
              <w:rPr>
                <w:color w:val="000000"/>
              </w:rPr>
              <w:fldChar w:fldCharType="end"/>
            </w:r>
            <w:r>
              <w:rPr>
                <w:color w:val="000000"/>
              </w:rPr>
              <w:t xml:space="preserve"> </w:t>
            </w:r>
            <w:r w:rsidRPr="009D157F">
              <w:rPr>
                <w:color w:val="000000"/>
              </w:rPr>
              <w:t>No</w:t>
            </w:r>
            <w:r>
              <w:rPr>
                <w:color w:val="000000"/>
              </w:rPr>
              <w:t xml:space="preserve"> </w:t>
            </w:r>
            <w:r w:rsidRPr="009D157F">
              <w:rPr>
                <w:color w:val="000000"/>
              </w:rPr>
              <w:fldChar w:fldCharType="begin">
                <w:ffData>
                  <w:name w:val="Check21"/>
                  <w:enabled/>
                  <w:calcOnExit w:val="0"/>
                  <w:checkBox>
                    <w:sizeAuto/>
                    <w:default w:val="0"/>
                  </w:checkBox>
                </w:ffData>
              </w:fldChar>
            </w:r>
            <w:r w:rsidRPr="009D157F">
              <w:rPr>
                <w:color w:val="000000"/>
              </w:rPr>
              <w:instrText xml:space="preserve"> FORMCHECKBOX </w:instrText>
            </w:r>
            <w:r w:rsidR="006F27E4">
              <w:rPr>
                <w:color w:val="000000"/>
              </w:rPr>
            </w:r>
            <w:r w:rsidR="006F27E4">
              <w:rPr>
                <w:color w:val="000000"/>
              </w:rPr>
              <w:fldChar w:fldCharType="separate"/>
            </w:r>
            <w:r w:rsidRPr="009D157F">
              <w:rPr>
                <w:color w:val="000000"/>
              </w:rPr>
              <w:fldChar w:fldCharType="end"/>
            </w:r>
            <w:r w:rsidRPr="009D157F">
              <w:rPr>
                <w:color w:val="000000"/>
              </w:rPr>
              <w:t xml:space="preserve"> Yes</w:t>
            </w:r>
            <w:r>
              <w:rPr>
                <w:color w:val="000000"/>
              </w:rPr>
              <w:t xml:space="preserve"> (i</w:t>
            </w:r>
            <w:r w:rsidRPr="009D157F">
              <w:rPr>
                <w:color w:val="000000"/>
              </w:rPr>
              <w:t xml:space="preserve">f Yes, </w:t>
            </w:r>
            <w:r>
              <w:rPr>
                <w:color w:val="000000"/>
              </w:rPr>
              <w:t xml:space="preserve">complete </w:t>
            </w:r>
            <w:r w:rsidRPr="009D157F">
              <w:rPr>
                <w:color w:val="000000"/>
              </w:rPr>
              <w:t>3</w:t>
            </w:r>
            <w:r>
              <w:rPr>
                <w:color w:val="000000"/>
              </w:rPr>
              <w:t>0 thru 35)</w:t>
            </w:r>
          </w:p>
        </w:tc>
      </w:tr>
      <w:tr w:rsidR="00C43E60" w14:paraId="01258085" w14:textId="77777777" w:rsidTr="00285683">
        <w:tc>
          <w:tcPr>
            <w:tcW w:w="10278" w:type="dxa"/>
            <w:gridSpan w:val="2"/>
            <w:tcBorders>
              <w:top w:val="single" w:sz="8" w:space="0" w:color="auto"/>
              <w:left w:val="single" w:sz="18" w:space="0" w:color="auto"/>
              <w:bottom w:val="single" w:sz="8" w:space="0" w:color="auto"/>
              <w:right w:val="single" w:sz="18" w:space="0" w:color="auto"/>
            </w:tcBorders>
            <w:vAlign w:val="center"/>
          </w:tcPr>
          <w:p w14:paraId="44F83567" w14:textId="77777777" w:rsidR="00C43E60" w:rsidRPr="009D157F" w:rsidRDefault="00C43E60" w:rsidP="00285683">
            <w:pPr>
              <w:tabs>
                <w:tab w:val="left" w:pos="252"/>
              </w:tabs>
              <w:spacing w:before="20" w:after="20"/>
              <w:rPr>
                <w:color w:val="000000"/>
              </w:rPr>
            </w:pPr>
            <w:r>
              <w:rPr>
                <w:color w:val="000000"/>
              </w:rPr>
              <w:t>30</w:t>
            </w:r>
            <w:r w:rsidRPr="009D157F">
              <w:rPr>
                <w:color w:val="000000"/>
              </w:rPr>
              <w:t xml:space="preserve">) </w:t>
            </w:r>
            <w:r>
              <w:rPr>
                <w:color w:val="000000"/>
              </w:rPr>
              <w:t>Additional Contact’s Name</w:t>
            </w:r>
            <w:r w:rsidRPr="009D157F">
              <w:rPr>
                <w:color w:val="000000"/>
              </w:rPr>
              <w:t xml:space="preserve">: </w:t>
            </w:r>
            <w:r w:rsidRPr="009D157F">
              <w:rPr>
                <w:color w:val="000000"/>
              </w:rPr>
              <w:fldChar w:fldCharType="begin">
                <w:ffData>
                  <w:name w:val="Text14"/>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r w:rsidRPr="009D157F">
              <w:rPr>
                <w:color w:val="000000"/>
              </w:rPr>
              <w:t xml:space="preserve"> </w:t>
            </w:r>
          </w:p>
        </w:tc>
      </w:tr>
      <w:tr w:rsidR="00C43E60" w14:paraId="0F91D009" w14:textId="77777777" w:rsidTr="00285683">
        <w:tc>
          <w:tcPr>
            <w:tcW w:w="6138" w:type="dxa"/>
            <w:tcBorders>
              <w:top w:val="single" w:sz="8" w:space="0" w:color="auto"/>
              <w:left w:val="single" w:sz="18" w:space="0" w:color="auto"/>
              <w:bottom w:val="single" w:sz="8" w:space="0" w:color="auto"/>
              <w:right w:val="nil"/>
            </w:tcBorders>
            <w:vAlign w:val="center"/>
          </w:tcPr>
          <w:p w14:paraId="16C02877" w14:textId="77777777" w:rsidR="00C43E60" w:rsidRPr="009D157F" w:rsidRDefault="00C43E60" w:rsidP="00285683">
            <w:pPr>
              <w:tabs>
                <w:tab w:val="left" w:pos="252"/>
              </w:tabs>
              <w:spacing w:before="20" w:after="20"/>
              <w:rPr>
                <w:color w:val="000000"/>
              </w:rPr>
            </w:pPr>
            <w:r>
              <w:rPr>
                <w:color w:val="000000"/>
              </w:rPr>
              <w:t xml:space="preserve">31) Additional </w:t>
            </w:r>
            <w:r w:rsidRPr="009D157F">
              <w:rPr>
                <w:color w:val="000000"/>
              </w:rPr>
              <w:t xml:space="preserve">Contact’s Company: </w:t>
            </w:r>
            <w:r w:rsidRPr="009D157F">
              <w:rPr>
                <w:color w:val="000000"/>
              </w:rPr>
              <w:fldChar w:fldCharType="begin">
                <w:ffData>
                  <w:name w:val="Text14"/>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p>
        </w:tc>
        <w:tc>
          <w:tcPr>
            <w:tcW w:w="4140" w:type="dxa"/>
            <w:tcBorders>
              <w:top w:val="nil"/>
              <w:left w:val="nil"/>
              <w:bottom w:val="nil"/>
              <w:right w:val="single" w:sz="18" w:space="0" w:color="auto"/>
            </w:tcBorders>
            <w:vAlign w:val="center"/>
          </w:tcPr>
          <w:p w14:paraId="64DD0EE8" w14:textId="77777777" w:rsidR="00C43E60" w:rsidRPr="009D157F" w:rsidRDefault="00C43E60" w:rsidP="00285683">
            <w:pPr>
              <w:tabs>
                <w:tab w:val="left" w:pos="252"/>
              </w:tabs>
              <w:spacing w:before="20" w:after="20"/>
              <w:rPr>
                <w:color w:val="000000"/>
              </w:rPr>
            </w:pPr>
          </w:p>
        </w:tc>
      </w:tr>
      <w:tr w:rsidR="00C43E60" w14:paraId="691468AB" w14:textId="77777777" w:rsidTr="00285683">
        <w:tc>
          <w:tcPr>
            <w:tcW w:w="6138" w:type="dxa"/>
            <w:tcBorders>
              <w:top w:val="single" w:sz="8" w:space="0" w:color="auto"/>
              <w:left w:val="single" w:sz="18" w:space="0" w:color="auto"/>
              <w:bottom w:val="single" w:sz="18" w:space="0" w:color="auto"/>
              <w:right w:val="single" w:sz="8" w:space="0" w:color="auto"/>
            </w:tcBorders>
            <w:vAlign w:val="center"/>
          </w:tcPr>
          <w:p w14:paraId="67E69AB8" w14:textId="77777777" w:rsidR="00C43E60" w:rsidRPr="009D157F" w:rsidRDefault="00C43E60" w:rsidP="00285683">
            <w:pPr>
              <w:tabs>
                <w:tab w:val="left" w:pos="252"/>
              </w:tabs>
              <w:spacing w:before="20" w:after="20"/>
              <w:rPr>
                <w:color w:val="000000"/>
              </w:rPr>
            </w:pPr>
            <w:r>
              <w:rPr>
                <w:color w:val="000000"/>
              </w:rPr>
              <w:t>32</w:t>
            </w:r>
            <w:r w:rsidRPr="009D157F">
              <w:rPr>
                <w:color w:val="000000"/>
              </w:rPr>
              <w:t xml:space="preserve">) Phone: </w:t>
            </w:r>
            <w:r w:rsidRPr="009D157F">
              <w:rPr>
                <w:color w:val="000000"/>
              </w:rPr>
              <w:fldChar w:fldCharType="begin">
                <w:ffData>
                  <w:name w:val="Text14"/>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p>
          <w:p w14:paraId="14CA808E" w14:textId="77777777" w:rsidR="00C43E60" w:rsidRDefault="00C43E60" w:rsidP="00285683">
            <w:pPr>
              <w:tabs>
                <w:tab w:val="left" w:pos="252"/>
              </w:tabs>
              <w:spacing w:before="20" w:after="20"/>
              <w:rPr>
                <w:color w:val="000000"/>
              </w:rPr>
            </w:pPr>
            <w:r>
              <w:rPr>
                <w:color w:val="000000"/>
              </w:rPr>
              <w:t>33</w:t>
            </w:r>
            <w:r w:rsidRPr="009D157F">
              <w:rPr>
                <w:color w:val="000000"/>
              </w:rPr>
              <w:t xml:space="preserve">) Alt. Phone: </w:t>
            </w:r>
            <w:r w:rsidRPr="009D157F">
              <w:rPr>
                <w:color w:val="000000"/>
              </w:rPr>
              <w:fldChar w:fldCharType="begin">
                <w:ffData>
                  <w:name w:val="Text14"/>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p>
        </w:tc>
        <w:tc>
          <w:tcPr>
            <w:tcW w:w="4140" w:type="dxa"/>
            <w:tcBorders>
              <w:top w:val="single" w:sz="8" w:space="0" w:color="auto"/>
              <w:left w:val="single" w:sz="8" w:space="0" w:color="auto"/>
              <w:bottom w:val="single" w:sz="18" w:space="0" w:color="auto"/>
              <w:right w:val="single" w:sz="18" w:space="0" w:color="auto"/>
            </w:tcBorders>
            <w:vAlign w:val="center"/>
          </w:tcPr>
          <w:p w14:paraId="37B276CB" w14:textId="77777777" w:rsidR="00C43E60" w:rsidRPr="009D157F" w:rsidRDefault="00C43E60" w:rsidP="00285683">
            <w:pPr>
              <w:tabs>
                <w:tab w:val="left" w:pos="252"/>
              </w:tabs>
              <w:spacing w:before="20" w:after="20"/>
              <w:rPr>
                <w:color w:val="000000"/>
              </w:rPr>
            </w:pPr>
            <w:r>
              <w:rPr>
                <w:color w:val="000000"/>
              </w:rPr>
              <w:t>34</w:t>
            </w:r>
            <w:r w:rsidRPr="009D157F">
              <w:rPr>
                <w:color w:val="000000"/>
              </w:rPr>
              <w:t xml:space="preserve">) Fax: </w:t>
            </w:r>
            <w:r w:rsidRPr="009D157F">
              <w:rPr>
                <w:color w:val="000000"/>
              </w:rPr>
              <w:fldChar w:fldCharType="begin">
                <w:ffData>
                  <w:name w:val="Text14"/>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p>
          <w:p w14:paraId="54840DDB" w14:textId="77777777" w:rsidR="00C43E60" w:rsidRDefault="00C43E60" w:rsidP="00285683">
            <w:pPr>
              <w:tabs>
                <w:tab w:val="left" w:pos="252"/>
              </w:tabs>
              <w:spacing w:before="20" w:after="20"/>
              <w:rPr>
                <w:color w:val="000000"/>
              </w:rPr>
            </w:pPr>
            <w:r>
              <w:rPr>
                <w:color w:val="000000"/>
              </w:rPr>
              <w:t>35</w:t>
            </w:r>
            <w:r w:rsidRPr="009D157F">
              <w:rPr>
                <w:color w:val="000000"/>
              </w:rPr>
              <w:t xml:space="preserve">) E-mail: </w:t>
            </w:r>
            <w:r w:rsidRPr="009D157F">
              <w:rPr>
                <w:color w:val="000000"/>
              </w:rPr>
              <w:fldChar w:fldCharType="begin">
                <w:ffData>
                  <w:name w:val="Text14"/>
                  <w:enabled/>
                  <w:calcOnExit w:val="0"/>
                  <w:textInput/>
                </w:ffData>
              </w:fldChar>
            </w:r>
            <w:r w:rsidRPr="009D157F">
              <w:rPr>
                <w:color w:val="000000"/>
              </w:rPr>
              <w:instrText xml:space="preserve"> FORMTEXT </w:instrText>
            </w:r>
            <w:r w:rsidRPr="009D157F">
              <w:rPr>
                <w:color w:val="000000"/>
              </w:rPr>
            </w:r>
            <w:r w:rsidRPr="009D157F">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color w:val="000000"/>
              </w:rPr>
              <w:fldChar w:fldCharType="end"/>
            </w:r>
          </w:p>
        </w:tc>
      </w:tr>
    </w:tbl>
    <w:p w14:paraId="4F00475B" w14:textId="77777777" w:rsidR="00283FA3" w:rsidRDefault="00283FA3"/>
    <w:p w14:paraId="58BE42BA" w14:textId="77777777" w:rsidR="00C43E60" w:rsidRDefault="00C43E60"/>
    <w:p w14:paraId="1612BD27" w14:textId="77777777" w:rsidR="00C43E60" w:rsidRDefault="00C43E60" w:rsidP="00C43E60">
      <w:pPr>
        <w:pStyle w:val="Default"/>
      </w:pPr>
    </w:p>
    <w:tbl>
      <w:tblPr>
        <w:tblpPr w:leftFromText="180" w:rightFromText="180" w:vertAnchor="text" w:horzAnchor="margin" w:tblpY="6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368"/>
      </w:tblGrid>
      <w:tr w:rsidR="00C43E60" w:rsidRPr="006C069B" w14:paraId="6110B51A" w14:textId="77777777" w:rsidTr="00285683">
        <w:tc>
          <w:tcPr>
            <w:tcW w:w="10368" w:type="dxa"/>
          </w:tcPr>
          <w:p w14:paraId="67EF4400" w14:textId="77777777" w:rsidR="00C43E60" w:rsidRPr="006C069B" w:rsidRDefault="00C43E60" w:rsidP="00285683">
            <w:pPr>
              <w:spacing w:before="20" w:after="20"/>
              <w:rPr>
                <w:b/>
              </w:rPr>
            </w:pPr>
            <w:r>
              <w:rPr>
                <w:b/>
              </w:rPr>
              <w:lastRenderedPageBreak/>
              <w:t xml:space="preserve">Source </w:t>
            </w:r>
            <w:r w:rsidRPr="006C069B">
              <w:rPr>
                <w:b/>
              </w:rPr>
              <w:t>Description</w:t>
            </w:r>
            <w:r>
              <w:rPr>
                <w:b/>
              </w:rPr>
              <w:t xml:space="preserve"> and Supporting Information</w:t>
            </w:r>
          </w:p>
        </w:tc>
      </w:tr>
      <w:tr w:rsidR="00C43E60" w:rsidRPr="006C069B" w14:paraId="03156465" w14:textId="77777777" w:rsidTr="00285683">
        <w:tc>
          <w:tcPr>
            <w:tcW w:w="10368" w:type="dxa"/>
          </w:tcPr>
          <w:p w14:paraId="59007F02" w14:textId="3AA88602" w:rsidR="00C43E60" w:rsidRPr="003D78E0" w:rsidRDefault="00C43E60" w:rsidP="00285683">
            <w:pPr>
              <w:spacing w:before="20" w:after="20"/>
            </w:pPr>
            <w:r>
              <w:t>Please complete the following. If additional space is needed for any of your responses, please mark the appropriate check box and include on each page of your attachment Identifying Information to include the Owner’s Name, Source Name (i.e. Common Name of Facility or Source), and (if available) the NDE</w:t>
            </w:r>
            <w:r w:rsidR="00B9639C">
              <w:t>E</w:t>
            </w:r>
            <w:r>
              <w:t xml:space="preserve"> Facility ID.</w:t>
            </w:r>
          </w:p>
        </w:tc>
      </w:tr>
      <w:tr w:rsidR="00C43E60" w:rsidRPr="006C069B" w14:paraId="05B08755" w14:textId="77777777" w:rsidTr="00285683">
        <w:tc>
          <w:tcPr>
            <w:tcW w:w="10368" w:type="dxa"/>
          </w:tcPr>
          <w:p w14:paraId="66B9230C" w14:textId="77777777" w:rsidR="00C43E60" w:rsidRDefault="00C43E60" w:rsidP="00285683">
            <w:pPr>
              <w:spacing w:before="20" w:after="20"/>
              <w:ind w:left="374" w:hanging="374"/>
            </w:pPr>
            <w:r>
              <w:t>36</w:t>
            </w:r>
            <w:r w:rsidRPr="002B3A50">
              <w:t>)</w:t>
            </w:r>
            <w:r>
              <w:t xml:space="preserve"> Describe in detail the </w:t>
            </w:r>
            <w:proofErr w:type="gramStart"/>
            <w:r>
              <w:t>particular operation</w:t>
            </w:r>
            <w:proofErr w:type="gramEnd"/>
            <w:r>
              <w:t xml:space="preserve"> or installation affected.</w:t>
            </w:r>
          </w:p>
          <w:p w14:paraId="67827194" w14:textId="77777777" w:rsidR="00C43E60" w:rsidRDefault="00C43E60" w:rsidP="00285683">
            <w:pPr>
              <w:spacing w:before="20" w:after="20"/>
              <w:ind w:left="360"/>
            </w:pPr>
            <w:r w:rsidRPr="009D157F">
              <w:rPr>
                <w:color w:val="000000"/>
              </w:rPr>
              <w:fldChar w:fldCharType="begin">
                <w:ffData>
                  <w:name w:val="Check11"/>
                  <w:enabled/>
                  <w:calcOnExit w:val="0"/>
                  <w:checkBox>
                    <w:sizeAuto/>
                    <w:default w:val="0"/>
                  </w:checkBox>
                </w:ffData>
              </w:fldChar>
            </w:r>
            <w:r w:rsidRPr="009D157F">
              <w:rPr>
                <w:color w:val="000000"/>
              </w:rPr>
              <w:instrText xml:space="preserve"> FORMCHECKBOX </w:instrText>
            </w:r>
            <w:r w:rsidR="006F27E4">
              <w:rPr>
                <w:color w:val="000000"/>
              </w:rPr>
            </w:r>
            <w:r w:rsidR="006F27E4">
              <w:rPr>
                <w:color w:val="000000"/>
              </w:rPr>
              <w:fldChar w:fldCharType="separate"/>
            </w:r>
            <w:r w:rsidRPr="009D157F">
              <w:rPr>
                <w:color w:val="000000"/>
              </w:rPr>
              <w:fldChar w:fldCharType="end"/>
            </w:r>
            <w:r>
              <w:rPr>
                <w:color w:val="000000"/>
              </w:rPr>
              <w:t xml:space="preserve"> </w:t>
            </w:r>
            <w:r>
              <w:t xml:space="preserve">Check here </w:t>
            </w:r>
            <w:r>
              <w:rPr>
                <w:color w:val="000000"/>
              </w:rPr>
              <w:t xml:space="preserve">if an air pollution source layout diagram, locational </w:t>
            </w:r>
            <w:proofErr w:type="gramStart"/>
            <w:r>
              <w:rPr>
                <w:color w:val="000000"/>
              </w:rPr>
              <w:t>maps</w:t>
            </w:r>
            <w:proofErr w:type="gramEnd"/>
            <w:r>
              <w:rPr>
                <w:color w:val="000000"/>
              </w:rPr>
              <w:t xml:space="preserve"> or other describing information is attached. </w:t>
            </w:r>
            <w:r w:rsidRPr="00766456">
              <w:rPr>
                <w:color w:val="000000"/>
              </w:rPr>
              <w:fldChar w:fldCharType="begin">
                <w:ffData>
                  <w:name w:val="Text14"/>
                  <w:enabled/>
                  <w:calcOnExit w:val="0"/>
                  <w:textInput/>
                </w:ffData>
              </w:fldChar>
            </w:r>
            <w:r w:rsidRPr="00766456">
              <w:rPr>
                <w:color w:val="000000"/>
              </w:rPr>
              <w:instrText xml:space="preserve"> FORMTEXT </w:instrText>
            </w:r>
            <w:r w:rsidRPr="00766456">
              <w:rPr>
                <w:color w:val="000000"/>
              </w:rPr>
            </w:r>
            <w:r w:rsidRPr="00766456">
              <w:rPr>
                <w:color w:val="000000"/>
              </w:rPr>
              <w:fldChar w:fldCharType="separate"/>
            </w:r>
            <w:r w:rsidRPr="009D157F">
              <w:rPr>
                <w:noProof/>
              </w:rPr>
              <w:t> </w:t>
            </w:r>
            <w:r w:rsidRPr="009D157F">
              <w:rPr>
                <w:noProof/>
              </w:rPr>
              <w:t> </w:t>
            </w:r>
            <w:r w:rsidRPr="009D157F">
              <w:rPr>
                <w:noProof/>
              </w:rPr>
              <w:t> </w:t>
            </w:r>
            <w:r w:rsidRPr="009D157F">
              <w:rPr>
                <w:noProof/>
              </w:rPr>
              <w:t> </w:t>
            </w:r>
            <w:r w:rsidRPr="009D157F">
              <w:rPr>
                <w:noProof/>
              </w:rPr>
              <w:t> </w:t>
            </w:r>
            <w:r w:rsidRPr="00766456">
              <w:rPr>
                <w:color w:val="000000"/>
              </w:rPr>
              <w:fldChar w:fldCharType="end"/>
            </w:r>
          </w:p>
          <w:p w14:paraId="124C3307" w14:textId="77777777" w:rsidR="00C43E60" w:rsidRDefault="00C43E60" w:rsidP="00285683">
            <w:pPr>
              <w:spacing w:before="20" w:after="20"/>
              <w:ind w:left="374" w:hanging="374"/>
            </w:pPr>
          </w:p>
          <w:p w14:paraId="104E5B7A" w14:textId="77777777" w:rsidR="00C43E60" w:rsidRDefault="00C43E60" w:rsidP="00285683">
            <w:pPr>
              <w:spacing w:before="20" w:after="20"/>
              <w:ind w:left="374" w:hanging="374"/>
            </w:pPr>
          </w:p>
          <w:p w14:paraId="2918192F" w14:textId="77777777" w:rsidR="00C43E60" w:rsidRDefault="00C43E60" w:rsidP="00285683">
            <w:pPr>
              <w:spacing w:before="20" w:after="20"/>
              <w:ind w:left="374" w:hanging="374"/>
            </w:pPr>
          </w:p>
          <w:p w14:paraId="1C8AECF4" w14:textId="77777777" w:rsidR="00C43E60" w:rsidRDefault="00C43E60" w:rsidP="00285683">
            <w:pPr>
              <w:spacing w:before="20" w:after="20"/>
              <w:ind w:left="374" w:hanging="374"/>
            </w:pPr>
          </w:p>
          <w:p w14:paraId="18B10E0E" w14:textId="77777777" w:rsidR="00C43E60" w:rsidRDefault="00C43E60" w:rsidP="00285683">
            <w:pPr>
              <w:spacing w:before="20" w:after="20"/>
              <w:ind w:left="374" w:hanging="374"/>
            </w:pPr>
          </w:p>
          <w:p w14:paraId="5B74F884" w14:textId="77777777" w:rsidR="00C43E60" w:rsidRDefault="00C43E60" w:rsidP="00285683">
            <w:pPr>
              <w:spacing w:before="20" w:after="20"/>
              <w:ind w:left="374" w:hanging="374"/>
            </w:pPr>
          </w:p>
          <w:p w14:paraId="316EBA18" w14:textId="77777777" w:rsidR="00C43E60" w:rsidRDefault="00C43E60" w:rsidP="00285683">
            <w:pPr>
              <w:spacing w:before="20" w:after="20"/>
              <w:ind w:left="374" w:hanging="374"/>
            </w:pPr>
          </w:p>
          <w:p w14:paraId="7FE5F1E6" w14:textId="77777777" w:rsidR="00C43E60" w:rsidRDefault="00C43E60" w:rsidP="00285683">
            <w:pPr>
              <w:spacing w:before="20" w:after="20"/>
              <w:ind w:left="374" w:hanging="374"/>
            </w:pPr>
          </w:p>
          <w:p w14:paraId="337DF3D3" w14:textId="77777777" w:rsidR="00C43E60" w:rsidRDefault="00C43E60" w:rsidP="00285683">
            <w:pPr>
              <w:spacing w:before="20" w:after="20"/>
              <w:ind w:left="374" w:hanging="374"/>
            </w:pPr>
          </w:p>
          <w:p w14:paraId="01FFB575" w14:textId="77777777" w:rsidR="00C43E60" w:rsidRDefault="00C43E60" w:rsidP="00285683">
            <w:pPr>
              <w:spacing w:before="20" w:after="20"/>
              <w:ind w:left="374" w:hanging="374"/>
            </w:pPr>
          </w:p>
          <w:p w14:paraId="49E0E7C6" w14:textId="77777777" w:rsidR="00C43E60" w:rsidRDefault="00C43E60" w:rsidP="00285683">
            <w:pPr>
              <w:spacing w:before="20" w:after="20"/>
              <w:ind w:left="374" w:hanging="374"/>
            </w:pPr>
          </w:p>
          <w:p w14:paraId="54287F75" w14:textId="77777777" w:rsidR="00C43E60" w:rsidRDefault="00C43E60" w:rsidP="00285683">
            <w:pPr>
              <w:spacing w:before="20" w:after="20"/>
              <w:ind w:left="374" w:hanging="374"/>
            </w:pPr>
          </w:p>
          <w:p w14:paraId="30AE84E5" w14:textId="77777777" w:rsidR="00C43E60" w:rsidRDefault="00C43E60" w:rsidP="00285683">
            <w:pPr>
              <w:spacing w:before="20" w:after="20"/>
              <w:ind w:left="374" w:hanging="374"/>
            </w:pPr>
          </w:p>
          <w:p w14:paraId="322D136B" w14:textId="77777777" w:rsidR="00C43E60" w:rsidRDefault="00C43E60" w:rsidP="00285683">
            <w:pPr>
              <w:spacing w:before="20" w:after="20"/>
              <w:ind w:left="374" w:hanging="374"/>
            </w:pPr>
          </w:p>
          <w:p w14:paraId="064EBBA1" w14:textId="77777777" w:rsidR="00C43E60" w:rsidRDefault="00C43E60" w:rsidP="00285683">
            <w:pPr>
              <w:spacing w:before="20" w:after="20"/>
              <w:ind w:left="374" w:hanging="374"/>
            </w:pPr>
          </w:p>
          <w:p w14:paraId="1580B51B" w14:textId="77777777" w:rsidR="00C43E60" w:rsidRPr="006C069B" w:rsidRDefault="00C43E60" w:rsidP="00285683">
            <w:pPr>
              <w:spacing w:before="20" w:after="20"/>
              <w:rPr>
                <w:u w:val="single"/>
              </w:rPr>
            </w:pPr>
          </w:p>
        </w:tc>
      </w:tr>
      <w:tr w:rsidR="00C43E60" w:rsidRPr="006C069B" w14:paraId="3DC75E0A" w14:textId="77777777" w:rsidTr="00285683">
        <w:tc>
          <w:tcPr>
            <w:tcW w:w="10368" w:type="dxa"/>
          </w:tcPr>
          <w:p w14:paraId="60447608" w14:textId="77777777" w:rsidR="00C43E60" w:rsidRDefault="00C43E60" w:rsidP="00285683">
            <w:pPr>
              <w:spacing w:before="20" w:after="20"/>
              <w:ind w:left="374" w:hanging="374"/>
            </w:pPr>
            <w:r>
              <w:t>37) Describe the reasons you are unable to meet Title 129 requirement(s). Please be specific. If economic reasons are cited, please include a detailed economic analysis to show the impacts of not receiving the variance request (i.e., what would happen if the owner waits to receive the air permit or required approval for the identified source of air pollution).</w:t>
            </w:r>
          </w:p>
          <w:p w14:paraId="3D710CEA" w14:textId="77777777" w:rsidR="00C43E60" w:rsidRDefault="00C43E60" w:rsidP="00285683">
            <w:pPr>
              <w:spacing w:before="20" w:after="20"/>
              <w:ind w:left="360"/>
            </w:pPr>
            <w:r w:rsidRPr="009D157F">
              <w:rPr>
                <w:color w:val="000000"/>
              </w:rPr>
              <w:fldChar w:fldCharType="begin">
                <w:ffData>
                  <w:name w:val="Check11"/>
                  <w:enabled/>
                  <w:calcOnExit w:val="0"/>
                  <w:checkBox>
                    <w:sizeAuto/>
                    <w:default w:val="0"/>
                    <w:checked w:val="0"/>
                  </w:checkBox>
                </w:ffData>
              </w:fldChar>
            </w:r>
            <w:r w:rsidRPr="009D157F">
              <w:rPr>
                <w:color w:val="000000"/>
              </w:rPr>
              <w:instrText xml:space="preserve"> FORMCHECKBOX </w:instrText>
            </w:r>
            <w:r w:rsidR="006F27E4">
              <w:rPr>
                <w:color w:val="000000"/>
              </w:rPr>
            </w:r>
            <w:r w:rsidR="006F27E4">
              <w:rPr>
                <w:color w:val="000000"/>
              </w:rPr>
              <w:fldChar w:fldCharType="separate"/>
            </w:r>
            <w:r w:rsidRPr="009D157F">
              <w:rPr>
                <w:color w:val="000000"/>
              </w:rPr>
              <w:fldChar w:fldCharType="end"/>
            </w:r>
            <w:r>
              <w:rPr>
                <w:color w:val="000000"/>
              </w:rPr>
              <w:t xml:space="preserve"> </w:t>
            </w:r>
            <w:r>
              <w:t>Check here</w:t>
            </w:r>
            <w:r>
              <w:rPr>
                <w:color w:val="000000"/>
              </w:rPr>
              <w:t xml:space="preserve"> if additional relevant supporting information is attached (include Identifying Information on each page).</w:t>
            </w:r>
            <w:r w:rsidRPr="00766456">
              <w:rPr>
                <w:color w:val="000000"/>
              </w:rPr>
              <w:fldChar w:fldCharType="begin">
                <w:ffData>
                  <w:name w:val="Text14"/>
                  <w:enabled/>
                  <w:calcOnExit w:val="0"/>
                  <w:textInput/>
                </w:ffData>
              </w:fldChar>
            </w:r>
            <w:r w:rsidRPr="00766456">
              <w:rPr>
                <w:color w:val="000000"/>
              </w:rPr>
              <w:instrText xml:space="preserve"> FORMTEXT </w:instrText>
            </w:r>
            <w:r w:rsidRPr="00766456">
              <w:rPr>
                <w:color w:val="000000"/>
              </w:rPr>
            </w:r>
            <w:r w:rsidRPr="00766456">
              <w:rPr>
                <w:color w:val="000000"/>
              </w:rPr>
              <w:fldChar w:fldCharType="separate"/>
            </w:r>
            <w:r w:rsidRPr="009D157F">
              <w:rPr>
                <w:noProof/>
              </w:rPr>
              <w:t> </w:t>
            </w:r>
            <w:r w:rsidRPr="009D157F">
              <w:rPr>
                <w:noProof/>
              </w:rPr>
              <w:t> </w:t>
            </w:r>
            <w:r w:rsidRPr="009D157F">
              <w:rPr>
                <w:noProof/>
              </w:rPr>
              <w:t> </w:t>
            </w:r>
            <w:r w:rsidRPr="009D157F">
              <w:rPr>
                <w:noProof/>
              </w:rPr>
              <w:t> </w:t>
            </w:r>
            <w:r w:rsidRPr="009D157F">
              <w:rPr>
                <w:noProof/>
              </w:rPr>
              <w:t> </w:t>
            </w:r>
            <w:r w:rsidRPr="00766456">
              <w:rPr>
                <w:color w:val="000000"/>
              </w:rPr>
              <w:fldChar w:fldCharType="end"/>
            </w:r>
          </w:p>
          <w:p w14:paraId="35093816" w14:textId="77777777" w:rsidR="00C43E60" w:rsidRDefault="00C43E60" w:rsidP="00285683">
            <w:pPr>
              <w:spacing w:before="20" w:after="20"/>
              <w:ind w:left="374" w:hanging="374"/>
            </w:pPr>
          </w:p>
          <w:p w14:paraId="3DB97DFB" w14:textId="77777777" w:rsidR="00C43E60" w:rsidRDefault="00C43E60" w:rsidP="00285683">
            <w:pPr>
              <w:spacing w:before="20" w:after="20"/>
              <w:ind w:left="374" w:hanging="374"/>
            </w:pPr>
          </w:p>
          <w:p w14:paraId="1022E5CC" w14:textId="77777777" w:rsidR="00C43E60" w:rsidRDefault="00C43E60" w:rsidP="00285683">
            <w:pPr>
              <w:spacing w:before="20" w:after="20"/>
              <w:ind w:left="374" w:hanging="374"/>
            </w:pPr>
          </w:p>
          <w:p w14:paraId="25D66DE5" w14:textId="77777777" w:rsidR="00C43E60" w:rsidRDefault="00C43E60" w:rsidP="00285683">
            <w:pPr>
              <w:spacing w:before="20" w:after="20"/>
              <w:ind w:left="374" w:hanging="374"/>
            </w:pPr>
          </w:p>
          <w:p w14:paraId="2E42B92B" w14:textId="77777777" w:rsidR="00C43E60" w:rsidRDefault="00C43E60" w:rsidP="00285683">
            <w:pPr>
              <w:spacing w:before="20" w:after="20"/>
              <w:ind w:left="374" w:hanging="374"/>
            </w:pPr>
          </w:p>
          <w:p w14:paraId="50C66B54" w14:textId="77777777" w:rsidR="00C43E60" w:rsidRDefault="00C43E60" w:rsidP="00285683">
            <w:pPr>
              <w:spacing w:before="20" w:after="20"/>
              <w:ind w:left="374" w:hanging="374"/>
            </w:pPr>
          </w:p>
          <w:p w14:paraId="67106502" w14:textId="77777777" w:rsidR="00C43E60" w:rsidRDefault="00C43E60" w:rsidP="00285683">
            <w:pPr>
              <w:spacing w:before="20" w:after="20"/>
              <w:ind w:left="374" w:hanging="374"/>
            </w:pPr>
          </w:p>
          <w:p w14:paraId="7AFFE25A" w14:textId="77777777" w:rsidR="00C43E60" w:rsidRDefault="00C43E60" w:rsidP="00285683">
            <w:pPr>
              <w:spacing w:before="20" w:after="20"/>
              <w:ind w:left="374" w:hanging="374"/>
            </w:pPr>
          </w:p>
          <w:p w14:paraId="459B94BA" w14:textId="77777777" w:rsidR="00C43E60" w:rsidRDefault="00C43E60" w:rsidP="00285683">
            <w:pPr>
              <w:spacing w:before="20" w:after="20"/>
              <w:ind w:left="374" w:hanging="374"/>
            </w:pPr>
          </w:p>
          <w:p w14:paraId="7CA56B20" w14:textId="77777777" w:rsidR="00C43E60" w:rsidRDefault="00C43E60" w:rsidP="00285683">
            <w:pPr>
              <w:spacing w:before="20" w:after="20"/>
              <w:ind w:left="374" w:hanging="374"/>
            </w:pPr>
          </w:p>
          <w:p w14:paraId="710B965F" w14:textId="77777777" w:rsidR="00C43E60" w:rsidRDefault="00C43E60" w:rsidP="00285683">
            <w:pPr>
              <w:spacing w:before="20" w:after="20"/>
              <w:ind w:left="374" w:hanging="374"/>
            </w:pPr>
          </w:p>
          <w:p w14:paraId="64949C24" w14:textId="77777777" w:rsidR="00C43E60" w:rsidRDefault="00C43E60" w:rsidP="00285683">
            <w:pPr>
              <w:spacing w:before="20" w:after="20"/>
              <w:ind w:left="374" w:hanging="374"/>
            </w:pPr>
          </w:p>
          <w:p w14:paraId="343704FE" w14:textId="77777777" w:rsidR="00C43E60" w:rsidRDefault="00C43E60" w:rsidP="00285683">
            <w:pPr>
              <w:spacing w:before="20" w:after="20"/>
              <w:ind w:left="374" w:hanging="374"/>
            </w:pPr>
          </w:p>
        </w:tc>
      </w:tr>
      <w:tr w:rsidR="00C43E60" w:rsidRPr="006C069B" w14:paraId="4B96B0A9" w14:textId="77777777" w:rsidTr="00285683">
        <w:tc>
          <w:tcPr>
            <w:tcW w:w="10368" w:type="dxa"/>
          </w:tcPr>
          <w:p w14:paraId="246F7057" w14:textId="77777777" w:rsidR="00C43E60" w:rsidRDefault="00C43E60" w:rsidP="00285683">
            <w:pPr>
              <w:spacing w:before="20" w:after="20"/>
              <w:ind w:left="374" w:hanging="374"/>
            </w:pPr>
          </w:p>
          <w:p w14:paraId="623570C0" w14:textId="77777777" w:rsidR="00C43E60" w:rsidRDefault="00C43E60" w:rsidP="00285683">
            <w:pPr>
              <w:spacing w:before="20" w:after="20"/>
              <w:ind w:left="374" w:hanging="374"/>
            </w:pPr>
            <w:r>
              <w:t xml:space="preserve">38) Describe your plan for air pollution emissions controls and subsequent monitoring, reporting, documentation, and record keeping </w:t>
            </w:r>
            <w:proofErr w:type="gramStart"/>
            <w:r>
              <w:t>to demonstrate</w:t>
            </w:r>
            <w:proofErr w:type="gramEnd"/>
            <w:r>
              <w:t xml:space="preserve"> that the emissions or discharges proposed to occur will not endanger or tend to endanger human health or safety.</w:t>
            </w:r>
          </w:p>
          <w:p w14:paraId="373369F7" w14:textId="77777777" w:rsidR="00C43E60" w:rsidRDefault="00C43E60" w:rsidP="00285683">
            <w:pPr>
              <w:spacing w:before="20" w:after="20"/>
              <w:ind w:left="360"/>
            </w:pPr>
            <w:r w:rsidRPr="009D157F">
              <w:rPr>
                <w:color w:val="000000"/>
              </w:rPr>
              <w:fldChar w:fldCharType="begin">
                <w:ffData>
                  <w:name w:val="Check11"/>
                  <w:enabled/>
                  <w:calcOnExit w:val="0"/>
                  <w:checkBox>
                    <w:sizeAuto/>
                    <w:default w:val="0"/>
                    <w:checked w:val="0"/>
                  </w:checkBox>
                </w:ffData>
              </w:fldChar>
            </w:r>
            <w:r w:rsidRPr="009D157F">
              <w:rPr>
                <w:color w:val="000000"/>
              </w:rPr>
              <w:instrText xml:space="preserve"> FORMCHECKBOX </w:instrText>
            </w:r>
            <w:r w:rsidR="006F27E4">
              <w:rPr>
                <w:color w:val="000000"/>
              </w:rPr>
            </w:r>
            <w:r w:rsidR="006F27E4">
              <w:rPr>
                <w:color w:val="000000"/>
              </w:rPr>
              <w:fldChar w:fldCharType="separate"/>
            </w:r>
            <w:r w:rsidRPr="009D157F">
              <w:rPr>
                <w:color w:val="000000"/>
              </w:rPr>
              <w:fldChar w:fldCharType="end"/>
            </w:r>
            <w:r>
              <w:rPr>
                <w:color w:val="000000"/>
              </w:rPr>
              <w:t xml:space="preserve"> </w:t>
            </w:r>
            <w:r>
              <w:t>Check here</w:t>
            </w:r>
            <w:r>
              <w:rPr>
                <w:color w:val="000000"/>
              </w:rPr>
              <w:t xml:space="preserve"> if additional relevant supporting information is attached (include Identifying Information on each page).</w:t>
            </w:r>
            <w:r w:rsidRPr="00766456">
              <w:rPr>
                <w:color w:val="000000"/>
              </w:rPr>
              <w:fldChar w:fldCharType="begin">
                <w:ffData>
                  <w:name w:val="Text14"/>
                  <w:enabled/>
                  <w:calcOnExit w:val="0"/>
                  <w:textInput/>
                </w:ffData>
              </w:fldChar>
            </w:r>
            <w:r w:rsidRPr="00766456">
              <w:rPr>
                <w:color w:val="000000"/>
              </w:rPr>
              <w:instrText xml:space="preserve"> FORMTEXT </w:instrText>
            </w:r>
            <w:r w:rsidRPr="00766456">
              <w:rPr>
                <w:color w:val="000000"/>
              </w:rPr>
            </w:r>
            <w:r w:rsidRPr="00766456">
              <w:rPr>
                <w:color w:val="000000"/>
              </w:rPr>
              <w:fldChar w:fldCharType="separate"/>
            </w:r>
            <w:r w:rsidRPr="009D157F">
              <w:rPr>
                <w:noProof/>
              </w:rPr>
              <w:t> </w:t>
            </w:r>
            <w:r w:rsidRPr="009D157F">
              <w:rPr>
                <w:noProof/>
              </w:rPr>
              <w:t> </w:t>
            </w:r>
            <w:r w:rsidRPr="009D157F">
              <w:rPr>
                <w:noProof/>
              </w:rPr>
              <w:t> </w:t>
            </w:r>
            <w:r w:rsidRPr="009D157F">
              <w:rPr>
                <w:noProof/>
              </w:rPr>
              <w:t> </w:t>
            </w:r>
            <w:r w:rsidRPr="009D157F">
              <w:rPr>
                <w:noProof/>
              </w:rPr>
              <w:t> </w:t>
            </w:r>
            <w:r w:rsidRPr="00766456">
              <w:rPr>
                <w:color w:val="000000"/>
              </w:rPr>
              <w:fldChar w:fldCharType="end"/>
            </w:r>
          </w:p>
          <w:p w14:paraId="4A74F801" w14:textId="77777777" w:rsidR="00C43E60" w:rsidRDefault="00C43E60" w:rsidP="00285683">
            <w:pPr>
              <w:spacing w:before="20" w:after="20"/>
              <w:ind w:left="374" w:hanging="374"/>
            </w:pPr>
          </w:p>
          <w:p w14:paraId="045B1EF3" w14:textId="77777777" w:rsidR="00C43E60" w:rsidRDefault="00C43E60" w:rsidP="00285683">
            <w:pPr>
              <w:spacing w:before="20" w:after="20"/>
              <w:ind w:left="374" w:hanging="374"/>
            </w:pPr>
          </w:p>
          <w:p w14:paraId="36BF08ED" w14:textId="77777777" w:rsidR="00C43E60" w:rsidRDefault="00C43E60" w:rsidP="00285683">
            <w:pPr>
              <w:spacing w:before="20" w:after="20"/>
              <w:ind w:left="374" w:hanging="374"/>
            </w:pPr>
          </w:p>
          <w:p w14:paraId="59C62BDC" w14:textId="77777777" w:rsidR="00C43E60" w:rsidRDefault="00C43E60" w:rsidP="00285683">
            <w:pPr>
              <w:spacing w:before="20" w:after="20"/>
              <w:ind w:left="374" w:hanging="374"/>
            </w:pPr>
          </w:p>
          <w:p w14:paraId="228D86DE" w14:textId="77777777" w:rsidR="00C43E60" w:rsidRDefault="00C43E60" w:rsidP="00285683">
            <w:pPr>
              <w:spacing w:before="20" w:after="20"/>
              <w:ind w:left="374" w:hanging="374"/>
            </w:pPr>
          </w:p>
          <w:p w14:paraId="2A7BB45D" w14:textId="77777777" w:rsidR="00C43E60" w:rsidRDefault="00C43E60" w:rsidP="00285683">
            <w:pPr>
              <w:spacing w:before="20" w:after="20"/>
              <w:ind w:left="374" w:hanging="374"/>
            </w:pPr>
          </w:p>
          <w:p w14:paraId="66C312B9" w14:textId="77777777" w:rsidR="00C43E60" w:rsidRDefault="00C43E60" w:rsidP="00285683">
            <w:pPr>
              <w:spacing w:before="20" w:after="20"/>
              <w:ind w:left="374" w:hanging="374"/>
            </w:pPr>
          </w:p>
          <w:p w14:paraId="64B23339" w14:textId="77777777" w:rsidR="00C43E60" w:rsidRDefault="00C43E60" w:rsidP="00285683">
            <w:pPr>
              <w:spacing w:before="20" w:after="20"/>
              <w:ind w:left="374" w:hanging="374"/>
            </w:pPr>
          </w:p>
          <w:p w14:paraId="236400C1" w14:textId="77777777" w:rsidR="00C43E60" w:rsidRDefault="00C43E60" w:rsidP="00285683">
            <w:pPr>
              <w:spacing w:before="20" w:after="20"/>
              <w:ind w:left="374" w:hanging="374"/>
            </w:pPr>
          </w:p>
          <w:p w14:paraId="4E7DA6EE" w14:textId="77777777" w:rsidR="00C43E60" w:rsidRDefault="00C43E60" w:rsidP="00285683">
            <w:pPr>
              <w:spacing w:before="20" w:after="20"/>
              <w:ind w:left="374" w:hanging="374"/>
            </w:pPr>
          </w:p>
          <w:p w14:paraId="4579E8DA" w14:textId="77777777" w:rsidR="00C43E60" w:rsidRDefault="00C43E60" w:rsidP="00285683">
            <w:pPr>
              <w:spacing w:before="20" w:after="20"/>
              <w:ind w:left="374" w:hanging="374"/>
            </w:pPr>
          </w:p>
          <w:p w14:paraId="70E6DEB7" w14:textId="77777777" w:rsidR="00C43E60" w:rsidRDefault="00C43E60" w:rsidP="00285683">
            <w:pPr>
              <w:spacing w:before="20" w:after="20"/>
              <w:ind w:left="374" w:hanging="374"/>
            </w:pPr>
          </w:p>
          <w:p w14:paraId="63FB056B" w14:textId="77777777" w:rsidR="00C43E60" w:rsidRDefault="00C43E60" w:rsidP="00285683">
            <w:pPr>
              <w:spacing w:before="20" w:after="20"/>
              <w:ind w:left="374" w:hanging="374"/>
            </w:pPr>
          </w:p>
          <w:p w14:paraId="300BCC4A" w14:textId="77777777" w:rsidR="00C43E60" w:rsidRDefault="00C43E60" w:rsidP="00285683">
            <w:pPr>
              <w:spacing w:before="20" w:after="20"/>
              <w:ind w:left="374" w:hanging="374"/>
            </w:pPr>
          </w:p>
          <w:p w14:paraId="4FA8F45F" w14:textId="77777777" w:rsidR="00C43E60" w:rsidRDefault="00C43E60" w:rsidP="00285683">
            <w:pPr>
              <w:spacing w:before="20" w:after="20"/>
              <w:ind w:left="374" w:hanging="374"/>
            </w:pPr>
          </w:p>
          <w:p w14:paraId="1FB3B0E9" w14:textId="77777777" w:rsidR="00C43E60" w:rsidRDefault="00C43E60" w:rsidP="00285683">
            <w:pPr>
              <w:autoSpaceDE w:val="0"/>
              <w:autoSpaceDN w:val="0"/>
              <w:adjustRightInd w:val="0"/>
            </w:pPr>
          </w:p>
        </w:tc>
      </w:tr>
      <w:tr w:rsidR="00C43E60" w:rsidRPr="006C069B" w14:paraId="3D57B5FF" w14:textId="77777777" w:rsidTr="00285683">
        <w:tc>
          <w:tcPr>
            <w:tcW w:w="10368" w:type="dxa"/>
          </w:tcPr>
          <w:p w14:paraId="6F043150" w14:textId="77777777" w:rsidR="00C43E60" w:rsidRDefault="00C43E60" w:rsidP="00285683">
            <w:pPr>
              <w:autoSpaceDE w:val="0"/>
              <w:autoSpaceDN w:val="0"/>
              <w:adjustRightInd w:val="0"/>
            </w:pPr>
          </w:p>
          <w:p w14:paraId="0EE4B5D0" w14:textId="77777777" w:rsidR="00C43E60" w:rsidRDefault="00C43E60" w:rsidP="00285683">
            <w:pPr>
              <w:autoSpaceDE w:val="0"/>
              <w:autoSpaceDN w:val="0"/>
              <w:adjustRightInd w:val="0"/>
            </w:pPr>
            <w:r>
              <w:t>39</w:t>
            </w:r>
            <w:r w:rsidRPr="002B3A50">
              <w:t>)</w:t>
            </w:r>
            <w:r>
              <w:t xml:space="preserve"> Provide a specific time schedule of completed or planned progress toward compliance for the proposed project. The schedule should include:</w:t>
            </w:r>
          </w:p>
          <w:p w14:paraId="771FA7D4" w14:textId="77777777" w:rsidR="00C43E60" w:rsidRDefault="00C43E60" w:rsidP="00C43E60">
            <w:pPr>
              <w:pStyle w:val="ListParagraph"/>
              <w:numPr>
                <w:ilvl w:val="0"/>
                <w:numId w:val="1"/>
              </w:numPr>
              <w:autoSpaceDE w:val="0"/>
              <w:autoSpaceDN w:val="0"/>
              <w:adjustRightInd w:val="0"/>
            </w:pPr>
            <w:r>
              <w:t>Date contracts will be issued for construction of this project</w:t>
            </w:r>
            <w:r w:rsidRPr="006B13B9">
              <w:rPr>
                <w:color w:val="000000"/>
              </w:rPr>
              <w:t>:</w:t>
            </w:r>
            <w:r>
              <w:rPr>
                <w:color w:val="000000"/>
              </w:rPr>
              <w:t xml:space="preserve"> </w:t>
            </w:r>
            <w:r w:rsidRPr="006B13B9">
              <w:rPr>
                <w:color w:val="000000"/>
              </w:rPr>
              <w:fldChar w:fldCharType="begin">
                <w:ffData>
                  <w:name w:val="Text14"/>
                  <w:enabled/>
                  <w:calcOnExit w:val="0"/>
                  <w:textInput/>
                </w:ffData>
              </w:fldChar>
            </w:r>
            <w:r w:rsidRPr="006B13B9">
              <w:rPr>
                <w:color w:val="000000"/>
              </w:rPr>
              <w:instrText xml:space="preserve"> FORMTEXT </w:instrText>
            </w:r>
            <w:r w:rsidRPr="006B13B9">
              <w:rPr>
                <w:color w:val="000000"/>
              </w:rPr>
            </w:r>
            <w:r w:rsidRPr="006B13B9">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6B13B9">
              <w:rPr>
                <w:color w:val="000000"/>
              </w:rPr>
              <w:fldChar w:fldCharType="end"/>
            </w:r>
          </w:p>
          <w:p w14:paraId="147663DC" w14:textId="77777777" w:rsidR="00C43E60" w:rsidRDefault="00C43E60" w:rsidP="00C43E60">
            <w:pPr>
              <w:pStyle w:val="ListParagraph"/>
              <w:numPr>
                <w:ilvl w:val="0"/>
                <w:numId w:val="1"/>
              </w:numPr>
              <w:autoSpaceDE w:val="0"/>
              <w:autoSpaceDN w:val="0"/>
              <w:adjustRightInd w:val="0"/>
            </w:pPr>
            <w:r>
              <w:t>Date the construction permit application was submitted for this project</w:t>
            </w:r>
            <w:r w:rsidRPr="006B13B9">
              <w:rPr>
                <w:color w:val="000000"/>
              </w:rPr>
              <w:t>:</w:t>
            </w:r>
            <w:r>
              <w:rPr>
                <w:color w:val="000000"/>
              </w:rPr>
              <w:t xml:space="preserve"> </w:t>
            </w:r>
            <w:r w:rsidRPr="006B13B9">
              <w:rPr>
                <w:color w:val="000000"/>
              </w:rPr>
              <w:fldChar w:fldCharType="begin">
                <w:ffData>
                  <w:name w:val="Text14"/>
                  <w:enabled/>
                  <w:calcOnExit w:val="0"/>
                  <w:textInput/>
                </w:ffData>
              </w:fldChar>
            </w:r>
            <w:r w:rsidRPr="006B13B9">
              <w:rPr>
                <w:color w:val="000000"/>
              </w:rPr>
              <w:instrText xml:space="preserve"> FORMTEXT </w:instrText>
            </w:r>
            <w:r w:rsidRPr="006B13B9">
              <w:rPr>
                <w:color w:val="000000"/>
              </w:rPr>
            </w:r>
            <w:r w:rsidRPr="006B13B9">
              <w:rPr>
                <w:color w:val="000000"/>
              </w:rPr>
              <w:fldChar w:fldCharType="separate"/>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9D157F">
              <w:rPr>
                <w:noProof/>
                <w:color w:val="000000"/>
              </w:rPr>
              <w:t> </w:t>
            </w:r>
            <w:r w:rsidRPr="006B13B9">
              <w:rPr>
                <w:color w:val="000000"/>
              </w:rPr>
              <w:fldChar w:fldCharType="end"/>
            </w:r>
          </w:p>
          <w:p w14:paraId="1CE19B82" w14:textId="77777777" w:rsidR="00C43E60" w:rsidRDefault="00C43E60" w:rsidP="00C43E60">
            <w:pPr>
              <w:pStyle w:val="ListParagraph"/>
              <w:numPr>
                <w:ilvl w:val="0"/>
                <w:numId w:val="1"/>
              </w:numPr>
              <w:autoSpaceDE w:val="0"/>
              <w:autoSpaceDN w:val="0"/>
              <w:adjustRightInd w:val="0"/>
            </w:pPr>
            <w:r>
              <w:t>Date contracts for air emissions control systems or process modifications will be awarded</w:t>
            </w:r>
            <w:r w:rsidRPr="00766456">
              <w:rPr>
                <w:color w:val="000000"/>
              </w:rPr>
              <w:t>:</w:t>
            </w:r>
            <w:r>
              <w:rPr>
                <w:color w:val="000000"/>
              </w:rPr>
              <w:t xml:space="preserve"> </w:t>
            </w:r>
            <w:r w:rsidRPr="00766456">
              <w:rPr>
                <w:color w:val="000000"/>
              </w:rPr>
              <w:fldChar w:fldCharType="begin">
                <w:ffData>
                  <w:name w:val="Text14"/>
                  <w:enabled/>
                  <w:calcOnExit w:val="0"/>
                  <w:textInput/>
                </w:ffData>
              </w:fldChar>
            </w:r>
            <w:r w:rsidRPr="00766456">
              <w:rPr>
                <w:color w:val="000000"/>
              </w:rPr>
              <w:instrText xml:space="preserve"> FORMTEXT </w:instrText>
            </w:r>
            <w:r w:rsidRPr="00766456">
              <w:rPr>
                <w:color w:val="000000"/>
              </w:rPr>
            </w:r>
            <w:r w:rsidRPr="00766456">
              <w:rPr>
                <w:color w:val="000000"/>
              </w:rPr>
              <w:fldChar w:fldCharType="separate"/>
            </w:r>
            <w:r w:rsidRPr="009D157F">
              <w:rPr>
                <w:noProof/>
              </w:rPr>
              <w:t> </w:t>
            </w:r>
            <w:r w:rsidRPr="009D157F">
              <w:rPr>
                <w:noProof/>
              </w:rPr>
              <w:t> </w:t>
            </w:r>
            <w:r w:rsidRPr="009D157F">
              <w:rPr>
                <w:noProof/>
              </w:rPr>
              <w:t> </w:t>
            </w:r>
            <w:r w:rsidRPr="009D157F">
              <w:rPr>
                <w:noProof/>
              </w:rPr>
              <w:t> </w:t>
            </w:r>
            <w:r w:rsidRPr="009D157F">
              <w:rPr>
                <w:noProof/>
              </w:rPr>
              <w:t> </w:t>
            </w:r>
            <w:r w:rsidRPr="00766456">
              <w:rPr>
                <w:color w:val="000000"/>
              </w:rPr>
              <w:fldChar w:fldCharType="end"/>
            </w:r>
          </w:p>
          <w:p w14:paraId="161780A1" w14:textId="77777777" w:rsidR="00C43E60" w:rsidRDefault="00C43E60" w:rsidP="00C43E60">
            <w:pPr>
              <w:pStyle w:val="ListParagraph"/>
              <w:numPr>
                <w:ilvl w:val="0"/>
                <w:numId w:val="1"/>
              </w:numPr>
              <w:autoSpaceDE w:val="0"/>
              <w:autoSpaceDN w:val="0"/>
              <w:adjustRightInd w:val="0"/>
            </w:pPr>
            <w:r>
              <w:t>Date orders will be issued for the purchase of component parts for the associated project</w:t>
            </w:r>
            <w:r w:rsidRPr="00766456">
              <w:rPr>
                <w:color w:val="000000"/>
              </w:rPr>
              <w:t>:</w:t>
            </w:r>
            <w:r>
              <w:rPr>
                <w:color w:val="000000"/>
              </w:rPr>
              <w:t xml:space="preserve"> </w:t>
            </w:r>
            <w:r w:rsidRPr="00766456">
              <w:rPr>
                <w:color w:val="000000"/>
              </w:rPr>
              <w:fldChar w:fldCharType="begin">
                <w:ffData>
                  <w:name w:val="Text14"/>
                  <w:enabled/>
                  <w:calcOnExit w:val="0"/>
                  <w:textInput/>
                </w:ffData>
              </w:fldChar>
            </w:r>
            <w:r w:rsidRPr="00766456">
              <w:rPr>
                <w:color w:val="000000"/>
              </w:rPr>
              <w:instrText xml:space="preserve"> FORMTEXT </w:instrText>
            </w:r>
            <w:r w:rsidRPr="00766456">
              <w:rPr>
                <w:color w:val="000000"/>
              </w:rPr>
            </w:r>
            <w:r w:rsidRPr="00766456">
              <w:rPr>
                <w:color w:val="000000"/>
              </w:rPr>
              <w:fldChar w:fldCharType="separate"/>
            </w:r>
            <w:r w:rsidRPr="009D157F">
              <w:rPr>
                <w:noProof/>
              </w:rPr>
              <w:t> </w:t>
            </w:r>
            <w:r w:rsidRPr="009D157F">
              <w:rPr>
                <w:noProof/>
              </w:rPr>
              <w:t> </w:t>
            </w:r>
            <w:r w:rsidRPr="009D157F">
              <w:rPr>
                <w:noProof/>
              </w:rPr>
              <w:t> </w:t>
            </w:r>
            <w:r w:rsidRPr="009D157F">
              <w:rPr>
                <w:noProof/>
              </w:rPr>
              <w:t> </w:t>
            </w:r>
            <w:r w:rsidRPr="009D157F">
              <w:rPr>
                <w:noProof/>
              </w:rPr>
              <w:t> </w:t>
            </w:r>
            <w:r w:rsidRPr="00766456">
              <w:rPr>
                <w:color w:val="000000"/>
              </w:rPr>
              <w:fldChar w:fldCharType="end"/>
            </w:r>
          </w:p>
          <w:p w14:paraId="1EAE4F05" w14:textId="77777777" w:rsidR="00C43E60" w:rsidRDefault="00C43E60" w:rsidP="00C43E60">
            <w:pPr>
              <w:pStyle w:val="ListParagraph"/>
              <w:numPr>
                <w:ilvl w:val="0"/>
                <w:numId w:val="1"/>
              </w:numPr>
              <w:autoSpaceDE w:val="0"/>
              <w:autoSpaceDN w:val="0"/>
              <w:adjustRightInd w:val="0"/>
            </w:pPr>
            <w:r>
              <w:t>Date of initiation of construction, installation of air emissions control equipment, or process change</w:t>
            </w:r>
            <w:r w:rsidRPr="00FA18E4">
              <w:rPr>
                <w:color w:val="000000"/>
              </w:rPr>
              <w:t>:</w:t>
            </w:r>
            <w:r>
              <w:rPr>
                <w:color w:val="000000"/>
              </w:rPr>
              <w:t xml:space="preserve"> </w:t>
            </w:r>
            <w:r w:rsidRPr="00FA18E4">
              <w:rPr>
                <w:color w:val="000000"/>
              </w:rPr>
              <w:fldChar w:fldCharType="begin">
                <w:ffData>
                  <w:name w:val="Text14"/>
                  <w:enabled/>
                  <w:calcOnExit w:val="0"/>
                  <w:textInput/>
                </w:ffData>
              </w:fldChar>
            </w:r>
            <w:r w:rsidRPr="00FA18E4">
              <w:rPr>
                <w:color w:val="000000"/>
              </w:rPr>
              <w:instrText xml:space="preserve"> FORMTEXT </w:instrText>
            </w:r>
            <w:r w:rsidRPr="00FA18E4">
              <w:rPr>
                <w:color w:val="000000"/>
              </w:rPr>
            </w:r>
            <w:r w:rsidRPr="00FA18E4">
              <w:rPr>
                <w:color w:val="000000"/>
              </w:rPr>
              <w:fldChar w:fldCharType="separate"/>
            </w:r>
            <w:r w:rsidRPr="009D157F">
              <w:rPr>
                <w:noProof/>
              </w:rPr>
              <w:t> </w:t>
            </w:r>
            <w:r w:rsidRPr="009D157F">
              <w:rPr>
                <w:noProof/>
              </w:rPr>
              <w:t> </w:t>
            </w:r>
            <w:r w:rsidRPr="009D157F">
              <w:rPr>
                <w:noProof/>
              </w:rPr>
              <w:t> </w:t>
            </w:r>
            <w:r w:rsidRPr="009D157F">
              <w:rPr>
                <w:noProof/>
              </w:rPr>
              <w:t> </w:t>
            </w:r>
            <w:r w:rsidRPr="009D157F">
              <w:rPr>
                <w:noProof/>
              </w:rPr>
              <w:t> </w:t>
            </w:r>
            <w:r w:rsidRPr="00FA18E4">
              <w:rPr>
                <w:color w:val="000000"/>
              </w:rPr>
              <w:fldChar w:fldCharType="end"/>
            </w:r>
          </w:p>
          <w:p w14:paraId="201A44F1" w14:textId="77777777" w:rsidR="00C43E60" w:rsidRPr="00D65DEF" w:rsidRDefault="00C43E60" w:rsidP="00C43E60">
            <w:pPr>
              <w:pStyle w:val="ListParagraph"/>
              <w:numPr>
                <w:ilvl w:val="0"/>
                <w:numId w:val="1"/>
              </w:numPr>
              <w:autoSpaceDE w:val="0"/>
              <w:autoSpaceDN w:val="0"/>
              <w:adjustRightInd w:val="0"/>
            </w:pPr>
            <w:r>
              <w:t>Date by which construction, installation of air emissions control equipment, or process modification is to be completed</w:t>
            </w:r>
            <w:r w:rsidRPr="00766456">
              <w:rPr>
                <w:color w:val="000000"/>
              </w:rPr>
              <w:t>:</w:t>
            </w:r>
            <w:r>
              <w:rPr>
                <w:color w:val="000000"/>
              </w:rPr>
              <w:t xml:space="preserve"> </w:t>
            </w:r>
            <w:r w:rsidRPr="00766456">
              <w:rPr>
                <w:color w:val="000000"/>
              </w:rPr>
              <w:fldChar w:fldCharType="begin">
                <w:ffData>
                  <w:name w:val="Text14"/>
                  <w:enabled/>
                  <w:calcOnExit w:val="0"/>
                  <w:textInput/>
                </w:ffData>
              </w:fldChar>
            </w:r>
            <w:r w:rsidRPr="00766456">
              <w:rPr>
                <w:color w:val="000000"/>
              </w:rPr>
              <w:instrText xml:space="preserve"> FORMTEXT </w:instrText>
            </w:r>
            <w:r w:rsidRPr="00766456">
              <w:rPr>
                <w:color w:val="000000"/>
              </w:rPr>
            </w:r>
            <w:r w:rsidRPr="00766456">
              <w:rPr>
                <w:color w:val="000000"/>
              </w:rPr>
              <w:fldChar w:fldCharType="separate"/>
            </w:r>
            <w:r w:rsidRPr="009D157F">
              <w:rPr>
                <w:noProof/>
              </w:rPr>
              <w:t> </w:t>
            </w:r>
            <w:r w:rsidRPr="009D157F">
              <w:rPr>
                <w:noProof/>
              </w:rPr>
              <w:t> </w:t>
            </w:r>
            <w:r w:rsidRPr="009D157F">
              <w:rPr>
                <w:noProof/>
              </w:rPr>
              <w:t> </w:t>
            </w:r>
            <w:r w:rsidRPr="009D157F">
              <w:rPr>
                <w:noProof/>
              </w:rPr>
              <w:t> </w:t>
            </w:r>
            <w:r w:rsidRPr="009D157F">
              <w:rPr>
                <w:noProof/>
              </w:rPr>
              <w:t> </w:t>
            </w:r>
            <w:r w:rsidRPr="00766456">
              <w:rPr>
                <w:color w:val="000000"/>
              </w:rPr>
              <w:fldChar w:fldCharType="end"/>
            </w:r>
          </w:p>
          <w:p w14:paraId="2AD38806" w14:textId="77777777" w:rsidR="00C43E60" w:rsidRPr="00CD74FC" w:rsidRDefault="00C43E60" w:rsidP="00C43E60">
            <w:pPr>
              <w:pStyle w:val="ListParagraph"/>
              <w:numPr>
                <w:ilvl w:val="0"/>
                <w:numId w:val="1"/>
              </w:numPr>
              <w:spacing w:before="20" w:after="20"/>
            </w:pPr>
            <w:r>
              <w:t>Date by which final compliance is to be achieved</w:t>
            </w:r>
            <w:r w:rsidRPr="00766456">
              <w:rPr>
                <w:color w:val="000000"/>
              </w:rPr>
              <w:t>:</w:t>
            </w:r>
            <w:r>
              <w:rPr>
                <w:color w:val="000000"/>
              </w:rPr>
              <w:t xml:space="preserve"> </w:t>
            </w:r>
            <w:r w:rsidRPr="00766456">
              <w:rPr>
                <w:color w:val="000000"/>
              </w:rPr>
              <w:fldChar w:fldCharType="begin">
                <w:ffData>
                  <w:name w:val="Text14"/>
                  <w:enabled/>
                  <w:calcOnExit w:val="0"/>
                  <w:textInput/>
                </w:ffData>
              </w:fldChar>
            </w:r>
            <w:r w:rsidRPr="00766456">
              <w:rPr>
                <w:color w:val="000000"/>
              </w:rPr>
              <w:instrText xml:space="preserve"> FORMTEXT </w:instrText>
            </w:r>
            <w:r w:rsidRPr="00766456">
              <w:rPr>
                <w:color w:val="000000"/>
              </w:rPr>
            </w:r>
            <w:r w:rsidRPr="00766456">
              <w:rPr>
                <w:color w:val="000000"/>
              </w:rPr>
              <w:fldChar w:fldCharType="separate"/>
            </w:r>
            <w:r w:rsidRPr="009D157F">
              <w:rPr>
                <w:noProof/>
              </w:rPr>
              <w:t> </w:t>
            </w:r>
            <w:r w:rsidRPr="009D157F">
              <w:rPr>
                <w:noProof/>
              </w:rPr>
              <w:t> </w:t>
            </w:r>
            <w:r w:rsidRPr="009D157F">
              <w:rPr>
                <w:noProof/>
              </w:rPr>
              <w:t> </w:t>
            </w:r>
            <w:r w:rsidRPr="009D157F">
              <w:rPr>
                <w:noProof/>
              </w:rPr>
              <w:t> </w:t>
            </w:r>
            <w:r w:rsidRPr="009D157F">
              <w:rPr>
                <w:noProof/>
              </w:rPr>
              <w:t> </w:t>
            </w:r>
            <w:r w:rsidRPr="00766456">
              <w:rPr>
                <w:color w:val="000000"/>
              </w:rPr>
              <w:fldChar w:fldCharType="end"/>
            </w:r>
          </w:p>
          <w:p w14:paraId="10162A0C" w14:textId="77777777" w:rsidR="00C43E60" w:rsidRDefault="00C43E60" w:rsidP="00285683">
            <w:pPr>
              <w:spacing w:before="20" w:after="20"/>
            </w:pPr>
          </w:p>
        </w:tc>
      </w:tr>
    </w:tbl>
    <w:p w14:paraId="68EDD4D8" w14:textId="77777777" w:rsidR="00C43E60" w:rsidRDefault="00C43E60" w:rsidP="00C43E60">
      <w:pPr>
        <w:pStyle w:val="Default"/>
      </w:pPr>
    </w:p>
    <w:p w14:paraId="070B612D" w14:textId="77777777" w:rsidR="00C43E60" w:rsidRDefault="00C43E60"/>
    <w:p w14:paraId="5A9BB4BE" w14:textId="77777777" w:rsidR="00C43E60" w:rsidRDefault="00C43E60"/>
    <w:p w14:paraId="2271BC1C" w14:textId="77777777" w:rsidR="00C43E60" w:rsidRDefault="00C43E60"/>
    <w:p w14:paraId="004A44E9" w14:textId="77777777" w:rsidR="00C43E60" w:rsidRDefault="00C43E60"/>
    <w:p w14:paraId="3C423DBE" w14:textId="77777777" w:rsidR="00C43E60" w:rsidRDefault="00C43E60"/>
    <w:p w14:paraId="5447641C" w14:textId="77777777" w:rsidR="00C43E60" w:rsidRDefault="00C43E60"/>
    <w:p w14:paraId="51D87657" w14:textId="77777777" w:rsidR="00C43E60" w:rsidRDefault="00C43E60"/>
    <w:p w14:paraId="7840BE38" w14:textId="77777777" w:rsidR="00C43E60" w:rsidRDefault="00C43E60" w:rsidP="00C43E60">
      <w:pPr>
        <w:pStyle w:val="Default"/>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C43E60" w:rsidRPr="00F41930" w14:paraId="01B979FC" w14:textId="77777777" w:rsidTr="00285683">
        <w:tc>
          <w:tcPr>
            <w:tcW w:w="10368" w:type="dxa"/>
            <w:tcBorders>
              <w:top w:val="single" w:sz="18" w:space="0" w:color="auto"/>
              <w:left w:val="single" w:sz="18" w:space="0" w:color="auto"/>
              <w:bottom w:val="single" w:sz="8" w:space="0" w:color="auto"/>
              <w:right w:val="single" w:sz="18" w:space="0" w:color="auto"/>
            </w:tcBorders>
          </w:tcPr>
          <w:p w14:paraId="66CE69A5" w14:textId="77777777" w:rsidR="00C43E60" w:rsidRDefault="00C43E60" w:rsidP="00285683">
            <w:pPr>
              <w:spacing w:before="20" w:after="20"/>
              <w:outlineLvl w:val="3"/>
              <w:rPr>
                <w:b/>
                <w:bCs/>
              </w:rPr>
            </w:pPr>
          </w:p>
          <w:p w14:paraId="17B7D029" w14:textId="77777777" w:rsidR="00C43E60" w:rsidRPr="00F41930" w:rsidRDefault="00C43E60" w:rsidP="00285683">
            <w:pPr>
              <w:spacing w:before="20" w:after="20"/>
              <w:outlineLvl w:val="3"/>
            </w:pPr>
            <w:r>
              <w:rPr>
                <w:b/>
                <w:bCs/>
              </w:rPr>
              <w:t xml:space="preserve">Certification by </w:t>
            </w:r>
            <w:r w:rsidRPr="009D157F">
              <w:rPr>
                <w:b/>
                <w:bCs/>
              </w:rPr>
              <w:t>Responsible Official</w:t>
            </w:r>
            <w:r w:rsidRPr="0074032F">
              <w:rPr>
                <w:b/>
                <w:bCs/>
                <w:vertAlign w:val="superscript"/>
              </w:rPr>
              <w:t>1</w:t>
            </w:r>
          </w:p>
        </w:tc>
      </w:tr>
      <w:tr w:rsidR="00C43E60" w:rsidRPr="009D157F" w14:paraId="06F9D6C7" w14:textId="77777777" w:rsidTr="00285683">
        <w:tc>
          <w:tcPr>
            <w:tcW w:w="10368" w:type="dxa"/>
            <w:tcBorders>
              <w:top w:val="single" w:sz="8" w:space="0" w:color="auto"/>
              <w:left w:val="single" w:sz="18" w:space="0" w:color="auto"/>
              <w:bottom w:val="nil"/>
              <w:right w:val="single" w:sz="18" w:space="0" w:color="auto"/>
            </w:tcBorders>
          </w:tcPr>
          <w:p w14:paraId="438957CB" w14:textId="77777777" w:rsidR="00C43E60" w:rsidRPr="009D157F" w:rsidRDefault="00C43E60" w:rsidP="00285683">
            <w:pPr>
              <w:spacing w:before="20" w:after="20"/>
              <w:ind w:left="360" w:hanging="360"/>
              <w:outlineLvl w:val="3"/>
              <w:rPr>
                <w:b/>
                <w:bCs/>
              </w:rPr>
            </w:pPr>
            <w:r>
              <w:t>40)</w:t>
            </w:r>
            <w:r>
              <w:tab/>
              <w:t>Acknowledgement and Acceptance</w:t>
            </w:r>
          </w:p>
        </w:tc>
      </w:tr>
      <w:tr w:rsidR="00C43E60" w14:paraId="6289C066" w14:textId="77777777" w:rsidTr="00285683">
        <w:tc>
          <w:tcPr>
            <w:tcW w:w="10368" w:type="dxa"/>
            <w:tcBorders>
              <w:top w:val="nil"/>
              <w:left w:val="single" w:sz="18" w:space="0" w:color="auto"/>
              <w:bottom w:val="single" w:sz="8" w:space="0" w:color="auto"/>
              <w:right w:val="single" w:sz="18" w:space="0" w:color="auto"/>
            </w:tcBorders>
          </w:tcPr>
          <w:p w14:paraId="39B1341C" w14:textId="77777777" w:rsidR="00C43E60" w:rsidRDefault="00C43E60" w:rsidP="00285683">
            <w:pPr>
              <w:spacing w:before="20" w:after="20"/>
              <w:ind w:left="360"/>
            </w:pPr>
            <w:r w:rsidRPr="00230808">
              <w:fldChar w:fldCharType="begin">
                <w:ffData>
                  <w:name w:val="Check34"/>
                  <w:enabled/>
                  <w:calcOnExit w:val="0"/>
                  <w:checkBox>
                    <w:sizeAuto/>
                    <w:default w:val="0"/>
                  </w:checkBox>
                </w:ffData>
              </w:fldChar>
            </w:r>
            <w:r w:rsidRPr="00230808">
              <w:instrText xml:space="preserve"> FORMCHECKBOX </w:instrText>
            </w:r>
            <w:r w:rsidR="006F27E4">
              <w:fldChar w:fldCharType="separate"/>
            </w:r>
            <w:r w:rsidRPr="00230808">
              <w:fldChar w:fldCharType="end"/>
            </w:r>
            <w:r>
              <w:tab/>
              <w:t>I understand and acknowledge that a variance, if granted, cannot be construed as a guarantee that an air quality construction permit will ultimately be issued or that operation of the proposed source of air emissions will be permitted.</w:t>
            </w:r>
          </w:p>
          <w:p w14:paraId="5E28E944" w14:textId="77777777" w:rsidR="00C43E60" w:rsidRDefault="00C43E60" w:rsidP="00285683">
            <w:pPr>
              <w:spacing w:before="20" w:after="20"/>
              <w:ind w:left="360"/>
            </w:pPr>
            <w:r w:rsidRPr="00230808">
              <w:fldChar w:fldCharType="begin">
                <w:ffData>
                  <w:name w:val="Check34"/>
                  <w:enabled/>
                  <w:calcOnExit w:val="0"/>
                  <w:checkBox>
                    <w:sizeAuto/>
                    <w:default w:val="0"/>
                  </w:checkBox>
                </w:ffData>
              </w:fldChar>
            </w:r>
            <w:r w:rsidRPr="00230808">
              <w:instrText xml:space="preserve"> FORMCHECKBOX </w:instrText>
            </w:r>
            <w:r w:rsidR="006F27E4">
              <w:fldChar w:fldCharType="separate"/>
            </w:r>
            <w:r w:rsidRPr="00230808">
              <w:fldChar w:fldCharType="end"/>
            </w:r>
            <w:r>
              <w:tab/>
              <w:t>I understand and accept that a construction permit for the source may be denied and that I assume all risks related to any air emissions. In addition, I understand that the permit may require timely changes, retrofit of equipment, or changes to the source to meet permit requirements.</w:t>
            </w:r>
          </w:p>
        </w:tc>
      </w:tr>
      <w:tr w:rsidR="00C43E60" w:rsidRPr="00D0280F" w14:paraId="6DA5BEEF" w14:textId="77777777" w:rsidTr="00285683">
        <w:tc>
          <w:tcPr>
            <w:tcW w:w="10368" w:type="dxa"/>
            <w:tcBorders>
              <w:top w:val="single" w:sz="8" w:space="0" w:color="auto"/>
              <w:left w:val="single" w:sz="18" w:space="0" w:color="auto"/>
              <w:bottom w:val="nil"/>
              <w:right w:val="single" w:sz="18" w:space="0" w:color="auto"/>
            </w:tcBorders>
          </w:tcPr>
          <w:p w14:paraId="59A6FC12" w14:textId="77777777" w:rsidR="00C43E60" w:rsidRDefault="00C43E60" w:rsidP="00285683">
            <w:pPr>
              <w:spacing w:before="20" w:after="20"/>
              <w:ind w:left="374" w:hanging="374"/>
              <w:outlineLvl w:val="3"/>
            </w:pPr>
          </w:p>
          <w:p w14:paraId="76211168" w14:textId="77777777" w:rsidR="00C43E60" w:rsidRPr="00D0280F" w:rsidRDefault="00C43E60" w:rsidP="00285683">
            <w:pPr>
              <w:spacing w:before="20" w:after="20"/>
              <w:ind w:left="374" w:hanging="374"/>
              <w:outlineLvl w:val="3"/>
            </w:pPr>
            <w:r>
              <w:t>41)</w:t>
            </w:r>
            <w:r>
              <w:tab/>
            </w:r>
            <w:r w:rsidRPr="00D0280F">
              <w:t>Truth</w:t>
            </w:r>
            <w:r>
              <w:t>,</w:t>
            </w:r>
            <w:r w:rsidRPr="00D0280F">
              <w:t xml:space="preserve"> Accuracy</w:t>
            </w:r>
            <w:r>
              <w:t>, and Completeness</w:t>
            </w:r>
            <w:r w:rsidRPr="00D0280F">
              <w:t xml:space="preserve"> Certification</w:t>
            </w:r>
          </w:p>
        </w:tc>
      </w:tr>
      <w:tr w:rsidR="00C43E60" w:rsidRPr="00980135" w14:paraId="3CA34956" w14:textId="77777777" w:rsidTr="00285683">
        <w:tc>
          <w:tcPr>
            <w:tcW w:w="10368" w:type="dxa"/>
            <w:tcBorders>
              <w:top w:val="nil"/>
              <w:left w:val="single" w:sz="18" w:space="0" w:color="auto"/>
              <w:bottom w:val="single" w:sz="8" w:space="0" w:color="auto"/>
              <w:right w:val="single" w:sz="18" w:space="0" w:color="auto"/>
            </w:tcBorders>
          </w:tcPr>
          <w:p w14:paraId="0A9AD648" w14:textId="77777777" w:rsidR="00C43E60" w:rsidRDefault="00C43E60" w:rsidP="00285683">
            <w:pPr>
              <w:spacing w:before="20" w:after="20"/>
              <w:ind w:left="331"/>
              <w:outlineLvl w:val="3"/>
            </w:pPr>
            <w:r w:rsidRPr="00230808">
              <w:fldChar w:fldCharType="begin">
                <w:ffData>
                  <w:name w:val="Check34"/>
                  <w:enabled/>
                  <w:calcOnExit w:val="0"/>
                  <w:checkBox>
                    <w:sizeAuto/>
                    <w:default w:val="0"/>
                  </w:checkBox>
                </w:ffData>
              </w:fldChar>
            </w:r>
            <w:r w:rsidRPr="00230808">
              <w:instrText xml:space="preserve"> FORMCHECKBOX </w:instrText>
            </w:r>
            <w:r w:rsidR="006F27E4">
              <w:fldChar w:fldCharType="separate"/>
            </w:r>
            <w:r w:rsidRPr="00230808">
              <w:fldChar w:fldCharType="end"/>
            </w:r>
            <w:r>
              <w:tab/>
            </w:r>
            <w:r w:rsidRPr="002E0A2F">
              <w:t>I certify under penalty of law that</w:t>
            </w:r>
            <w:r>
              <w:t xml:space="preserve"> this information is true, accurate and complete to the best of my knowledge and belief and that, under the laws of the State of Nebraska, I have authority to sign on behalf of the source for which this request is being submitted.</w:t>
            </w:r>
          </w:p>
          <w:p w14:paraId="711B3A95" w14:textId="77777777" w:rsidR="00C43E60" w:rsidRPr="00980135" w:rsidRDefault="00C43E60" w:rsidP="00285683">
            <w:pPr>
              <w:spacing w:before="20" w:after="20"/>
              <w:ind w:left="331" w:hanging="331"/>
              <w:outlineLvl w:val="3"/>
              <w:rPr>
                <w:sz w:val="16"/>
                <w:szCs w:val="16"/>
              </w:rPr>
            </w:pPr>
          </w:p>
        </w:tc>
      </w:tr>
      <w:tr w:rsidR="00C43E60" w14:paraId="47E1794A" w14:textId="77777777" w:rsidTr="00285683">
        <w:tc>
          <w:tcPr>
            <w:tcW w:w="10368" w:type="dxa"/>
            <w:tcBorders>
              <w:top w:val="single" w:sz="8" w:space="0" w:color="auto"/>
              <w:left w:val="single" w:sz="18" w:space="0" w:color="auto"/>
              <w:bottom w:val="nil"/>
              <w:right w:val="single" w:sz="18" w:space="0" w:color="auto"/>
            </w:tcBorders>
          </w:tcPr>
          <w:p w14:paraId="5F412E99" w14:textId="77777777" w:rsidR="00C43E60" w:rsidRDefault="00C43E60" w:rsidP="00285683">
            <w:pPr>
              <w:tabs>
                <w:tab w:val="left" w:pos="6919"/>
              </w:tabs>
              <w:ind w:left="374" w:hanging="374"/>
            </w:pPr>
          </w:p>
          <w:p w14:paraId="62A592EC" w14:textId="77777777" w:rsidR="00C43E60" w:rsidRDefault="00C43E60" w:rsidP="00285683">
            <w:pPr>
              <w:tabs>
                <w:tab w:val="left" w:pos="6919"/>
              </w:tabs>
              <w:ind w:left="374" w:hanging="374"/>
            </w:pPr>
            <w:r>
              <w:t>42)</w:t>
            </w:r>
            <w:r>
              <w:tab/>
              <w:t>Responsible Official</w:t>
            </w:r>
            <w:r w:rsidRPr="0074032F">
              <w:rPr>
                <w:vertAlign w:val="superscript"/>
              </w:rPr>
              <w:t>1</w:t>
            </w:r>
            <w:r>
              <w:t xml:space="preserve"> Signature:</w:t>
            </w:r>
          </w:p>
          <w:p w14:paraId="050264CB" w14:textId="77777777" w:rsidR="00C43E60" w:rsidRDefault="00C43E60" w:rsidP="00285683">
            <w:pPr>
              <w:tabs>
                <w:tab w:val="left" w:pos="6919"/>
              </w:tabs>
              <w:ind w:left="374" w:hanging="374"/>
            </w:pPr>
          </w:p>
        </w:tc>
      </w:tr>
      <w:tr w:rsidR="00C43E60" w:rsidRPr="009D157F" w14:paraId="30B79AC6" w14:textId="77777777" w:rsidTr="00285683">
        <w:trPr>
          <w:trHeight w:val="173"/>
        </w:trPr>
        <w:tc>
          <w:tcPr>
            <w:tcW w:w="10368" w:type="dxa"/>
            <w:tcBorders>
              <w:top w:val="nil"/>
              <w:left w:val="single" w:sz="18" w:space="0" w:color="auto"/>
              <w:bottom w:val="single" w:sz="8" w:space="0" w:color="auto"/>
              <w:right w:val="single" w:sz="18" w:space="0" w:color="auto"/>
            </w:tcBorders>
          </w:tcPr>
          <w:p w14:paraId="2FF6F8E8" w14:textId="77777777" w:rsidR="00C43E60" w:rsidRPr="009D157F" w:rsidRDefault="00C43E60" w:rsidP="00285683">
            <w:pPr>
              <w:tabs>
                <w:tab w:val="left" w:pos="6919"/>
              </w:tabs>
              <w:spacing w:before="20" w:after="20"/>
              <w:ind w:left="374"/>
              <w:rPr>
                <w:color w:val="000000"/>
              </w:rPr>
            </w:pPr>
            <w:r w:rsidRPr="009D157F">
              <w:rPr>
                <w:b/>
                <w:color w:val="000000"/>
              </w:rPr>
              <w:fldChar w:fldCharType="begin">
                <w:ffData>
                  <w:name w:val="Text35"/>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rFonts w:ascii="MS Mincho" w:eastAsia="MS Mincho" w:hAnsi="MS Mincho" w:cs="MS Mincho" w:hint="eastAsia"/>
                <w:b/>
                <w:noProof/>
                <w:color w:val="000000"/>
              </w:rPr>
              <w:t> </w:t>
            </w:r>
            <w:r w:rsidRPr="009D157F">
              <w:rPr>
                <w:rFonts w:ascii="MS Mincho" w:eastAsia="MS Mincho" w:hAnsi="MS Mincho" w:cs="MS Mincho" w:hint="eastAsia"/>
                <w:b/>
                <w:noProof/>
                <w:color w:val="000000"/>
              </w:rPr>
              <w:t> </w:t>
            </w:r>
            <w:r w:rsidRPr="009D157F">
              <w:rPr>
                <w:rFonts w:ascii="MS Mincho" w:eastAsia="MS Mincho" w:hAnsi="MS Mincho" w:cs="MS Mincho" w:hint="eastAsia"/>
                <w:b/>
                <w:noProof/>
                <w:color w:val="000000"/>
              </w:rPr>
              <w:t> </w:t>
            </w:r>
            <w:r w:rsidRPr="009D157F">
              <w:rPr>
                <w:rFonts w:ascii="MS Mincho" w:eastAsia="MS Mincho" w:hAnsi="MS Mincho" w:cs="MS Mincho" w:hint="eastAsia"/>
                <w:b/>
                <w:noProof/>
                <w:color w:val="000000"/>
              </w:rPr>
              <w:t> </w:t>
            </w:r>
            <w:r w:rsidRPr="009D157F">
              <w:rPr>
                <w:rFonts w:ascii="MS Mincho" w:eastAsia="MS Mincho" w:hAnsi="MS Mincho" w:cs="MS Mincho" w:hint="eastAsia"/>
                <w:b/>
                <w:noProof/>
                <w:color w:val="000000"/>
              </w:rPr>
              <w:t> </w:t>
            </w:r>
            <w:r w:rsidRPr="009D157F">
              <w:rPr>
                <w:b/>
                <w:color w:val="000000"/>
              </w:rPr>
              <w:fldChar w:fldCharType="end"/>
            </w:r>
            <w:r w:rsidRPr="009D157F">
              <w:rPr>
                <w:b/>
                <w:color w:val="000000"/>
              </w:rPr>
              <w:tab/>
            </w:r>
            <w:r w:rsidRPr="009D157F">
              <w:rPr>
                <w:b/>
                <w:color w:val="000000"/>
              </w:rPr>
              <w:fldChar w:fldCharType="begin">
                <w:ffData>
                  <w:name w:val="Text36"/>
                  <w:enabled/>
                  <w:calcOnExit w:val="0"/>
                  <w:textInput/>
                </w:ffData>
              </w:fldChar>
            </w:r>
            <w:r w:rsidRPr="009D157F">
              <w:rPr>
                <w:b/>
                <w:color w:val="000000"/>
              </w:rPr>
              <w:instrText xml:space="preserve"> FORMTEXT </w:instrText>
            </w:r>
            <w:r w:rsidRPr="009D157F">
              <w:rPr>
                <w:b/>
                <w:color w:val="000000"/>
              </w:rPr>
            </w:r>
            <w:r w:rsidRPr="009D157F">
              <w:rPr>
                <w:b/>
                <w:color w:val="000000"/>
              </w:rPr>
              <w:fldChar w:fldCharType="separate"/>
            </w:r>
            <w:r w:rsidRPr="009D157F">
              <w:rPr>
                <w:rFonts w:ascii="MS Mincho" w:eastAsia="MS Mincho" w:hAnsi="MS Mincho" w:cs="MS Mincho" w:hint="eastAsia"/>
                <w:b/>
                <w:noProof/>
                <w:color w:val="000000"/>
              </w:rPr>
              <w:t> </w:t>
            </w:r>
            <w:r w:rsidRPr="009D157F">
              <w:rPr>
                <w:rFonts w:ascii="MS Mincho" w:eastAsia="MS Mincho" w:hAnsi="MS Mincho" w:cs="MS Mincho" w:hint="eastAsia"/>
                <w:b/>
                <w:noProof/>
                <w:color w:val="000000"/>
              </w:rPr>
              <w:t> </w:t>
            </w:r>
            <w:r w:rsidRPr="009D157F">
              <w:rPr>
                <w:rFonts w:ascii="MS Mincho" w:eastAsia="MS Mincho" w:hAnsi="MS Mincho" w:cs="MS Mincho" w:hint="eastAsia"/>
                <w:b/>
                <w:noProof/>
                <w:color w:val="000000"/>
              </w:rPr>
              <w:t> </w:t>
            </w:r>
            <w:r w:rsidRPr="009D157F">
              <w:rPr>
                <w:rFonts w:ascii="MS Mincho" w:eastAsia="MS Mincho" w:hAnsi="MS Mincho" w:cs="MS Mincho" w:hint="eastAsia"/>
                <w:b/>
                <w:noProof/>
                <w:color w:val="000000"/>
              </w:rPr>
              <w:t> </w:t>
            </w:r>
            <w:r w:rsidRPr="009D157F">
              <w:rPr>
                <w:rFonts w:ascii="MS Mincho" w:eastAsia="MS Mincho" w:hAnsi="MS Mincho" w:cs="MS Mincho" w:hint="eastAsia"/>
                <w:b/>
                <w:noProof/>
                <w:color w:val="000000"/>
              </w:rPr>
              <w:t> </w:t>
            </w:r>
            <w:r w:rsidRPr="009D157F">
              <w:rPr>
                <w:b/>
                <w:color w:val="000000"/>
              </w:rPr>
              <w:fldChar w:fldCharType="end"/>
            </w:r>
          </w:p>
        </w:tc>
      </w:tr>
      <w:tr w:rsidR="00C43E60" w:rsidRPr="009D157F" w14:paraId="7943741E" w14:textId="77777777" w:rsidTr="00285683">
        <w:trPr>
          <w:trHeight w:val="172"/>
        </w:trPr>
        <w:tc>
          <w:tcPr>
            <w:tcW w:w="10368" w:type="dxa"/>
            <w:tcBorders>
              <w:top w:val="single" w:sz="8" w:space="0" w:color="auto"/>
              <w:left w:val="single" w:sz="18" w:space="0" w:color="auto"/>
              <w:bottom w:val="nil"/>
              <w:right w:val="single" w:sz="18" w:space="0" w:color="auto"/>
            </w:tcBorders>
          </w:tcPr>
          <w:p w14:paraId="0EB96424" w14:textId="77777777" w:rsidR="00C43E60" w:rsidRPr="009D157F" w:rsidRDefault="00C43E60" w:rsidP="00285683">
            <w:pPr>
              <w:tabs>
                <w:tab w:val="left" w:pos="6912"/>
                <w:tab w:val="left" w:pos="6945"/>
              </w:tabs>
              <w:ind w:left="374"/>
              <w:rPr>
                <w:sz w:val="23"/>
                <w:szCs w:val="23"/>
              </w:rPr>
            </w:pPr>
            <w:r w:rsidRPr="00980135">
              <w:rPr>
                <w:sz w:val="20"/>
                <w:szCs w:val="20"/>
              </w:rPr>
              <w:t>Printed Name of Responsible Official</w:t>
            </w:r>
            <w:r w:rsidRPr="0074032F">
              <w:rPr>
                <w:sz w:val="20"/>
                <w:szCs w:val="20"/>
                <w:vertAlign w:val="superscript"/>
              </w:rPr>
              <w:t>1</w:t>
            </w:r>
            <w:r>
              <w:tab/>
            </w:r>
            <w:r w:rsidRPr="00980135">
              <w:rPr>
                <w:sz w:val="20"/>
                <w:szCs w:val="20"/>
              </w:rPr>
              <w:t>Title</w:t>
            </w:r>
          </w:p>
        </w:tc>
      </w:tr>
      <w:tr w:rsidR="00C43E60" w:rsidRPr="00845788" w14:paraId="18A36567" w14:textId="77777777" w:rsidTr="00285683">
        <w:trPr>
          <w:trHeight w:val="160"/>
        </w:trPr>
        <w:tc>
          <w:tcPr>
            <w:tcW w:w="10368" w:type="dxa"/>
            <w:tcBorders>
              <w:top w:val="single" w:sz="8" w:space="0" w:color="auto"/>
              <w:left w:val="single" w:sz="18" w:space="0" w:color="auto"/>
              <w:bottom w:val="nil"/>
              <w:right w:val="single" w:sz="18" w:space="0" w:color="auto"/>
            </w:tcBorders>
          </w:tcPr>
          <w:p w14:paraId="2BCAA833" w14:textId="77777777" w:rsidR="00C43E60" w:rsidRPr="00845788" w:rsidRDefault="00C43E60" w:rsidP="00285683">
            <w:pPr>
              <w:tabs>
                <w:tab w:val="left" w:pos="6919"/>
              </w:tabs>
            </w:pPr>
          </w:p>
        </w:tc>
      </w:tr>
      <w:tr w:rsidR="00C43E60" w:rsidRPr="009D157F" w14:paraId="758872C9" w14:textId="77777777" w:rsidTr="00285683">
        <w:trPr>
          <w:trHeight w:val="150"/>
        </w:trPr>
        <w:tc>
          <w:tcPr>
            <w:tcW w:w="10368" w:type="dxa"/>
            <w:tcBorders>
              <w:top w:val="nil"/>
              <w:left w:val="single" w:sz="18" w:space="0" w:color="auto"/>
              <w:bottom w:val="single" w:sz="8" w:space="0" w:color="auto"/>
              <w:right w:val="single" w:sz="18" w:space="0" w:color="auto"/>
            </w:tcBorders>
          </w:tcPr>
          <w:p w14:paraId="4F75CEB9" w14:textId="77777777" w:rsidR="00C43E60" w:rsidRPr="009D157F" w:rsidRDefault="00C43E60" w:rsidP="00285683">
            <w:pPr>
              <w:tabs>
                <w:tab w:val="left" w:pos="6919"/>
              </w:tabs>
              <w:rPr>
                <w:sz w:val="23"/>
                <w:szCs w:val="23"/>
              </w:rPr>
            </w:pPr>
            <w:r w:rsidRPr="00980135">
              <w:rPr>
                <w:b/>
                <w:sz w:val="28"/>
                <w:szCs w:val="28"/>
              </w:rPr>
              <w:t>X</w:t>
            </w:r>
            <w:r>
              <w:tab/>
            </w:r>
            <w:r>
              <w:fldChar w:fldCharType="begin">
                <w:ffData>
                  <w:name w:val="Text37"/>
                  <w:enabled/>
                  <w:calcOnExit w:val="0"/>
                  <w:textInput>
                    <w:type w:val="date"/>
                    <w:format w:val="M/d/yyyy"/>
                  </w:textInput>
                </w:ffData>
              </w:fldChar>
            </w:r>
            <w:r>
              <w:instrText xml:space="preserve"> FORMTEXT </w:instrText>
            </w:r>
            <w:r>
              <w:fldChar w:fldCharType="separate"/>
            </w:r>
            <w:r w:rsidRPr="009D157F">
              <w:rPr>
                <w:rFonts w:ascii="MS Mincho" w:eastAsia="MS Mincho" w:hAnsi="MS Mincho" w:cs="MS Mincho" w:hint="eastAsia"/>
                <w:noProof/>
              </w:rPr>
              <w:t> </w:t>
            </w:r>
            <w:r w:rsidRPr="009D157F">
              <w:rPr>
                <w:rFonts w:ascii="MS Mincho" w:eastAsia="MS Mincho" w:hAnsi="MS Mincho" w:cs="MS Mincho" w:hint="eastAsia"/>
                <w:noProof/>
              </w:rPr>
              <w:t> </w:t>
            </w:r>
            <w:r w:rsidRPr="009D157F">
              <w:rPr>
                <w:rFonts w:ascii="MS Mincho" w:eastAsia="MS Mincho" w:hAnsi="MS Mincho" w:cs="MS Mincho" w:hint="eastAsia"/>
                <w:noProof/>
              </w:rPr>
              <w:t> </w:t>
            </w:r>
            <w:r w:rsidRPr="009D157F">
              <w:rPr>
                <w:rFonts w:ascii="MS Mincho" w:eastAsia="MS Mincho" w:hAnsi="MS Mincho" w:cs="MS Mincho" w:hint="eastAsia"/>
                <w:noProof/>
              </w:rPr>
              <w:t> </w:t>
            </w:r>
            <w:r w:rsidRPr="009D157F">
              <w:rPr>
                <w:rFonts w:ascii="MS Mincho" w:eastAsia="MS Mincho" w:hAnsi="MS Mincho" w:cs="MS Mincho" w:hint="eastAsia"/>
                <w:noProof/>
              </w:rPr>
              <w:t> </w:t>
            </w:r>
            <w:r>
              <w:fldChar w:fldCharType="end"/>
            </w:r>
          </w:p>
        </w:tc>
      </w:tr>
      <w:tr w:rsidR="00C43E60" w:rsidRPr="008F0E1F" w14:paraId="6F32A914" w14:textId="77777777" w:rsidTr="00285683">
        <w:trPr>
          <w:trHeight w:val="150"/>
        </w:trPr>
        <w:tc>
          <w:tcPr>
            <w:tcW w:w="10368" w:type="dxa"/>
            <w:tcBorders>
              <w:top w:val="single" w:sz="8" w:space="0" w:color="auto"/>
              <w:left w:val="single" w:sz="18" w:space="0" w:color="auto"/>
              <w:bottom w:val="single" w:sz="8" w:space="0" w:color="auto"/>
              <w:right w:val="single" w:sz="18" w:space="0" w:color="auto"/>
            </w:tcBorders>
          </w:tcPr>
          <w:p w14:paraId="0EA87239" w14:textId="77777777" w:rsidR="00C43E60" w:rsidRPr="008F0E1F" w:rsidRDefault="00C43E60" w:rsidP="00285683">
            <w:pPr>
              <w:tabs>
                <w:tab w:val="left" w:pos="6919"/>
              </w:tabs>
              <w:spacing w:before="20" w:after="20"/>
              <w:ind w:left="374"/>
            </w:pPr>
            <w:r w:rsidRPr="00980135">
              <w:rPr>
                <w:sz w:val="20"/>
                <w:szCs w:val="20"/>
              </w:rPr>
              <w:t>Signature of Responsible Official</w:t>
            </w:r>
            <w:r w:rsidRPr="0074032F">
              <w:rPr>
                <w:sz w:val="20"/>
                <w:szCs w:val="20"/>
                <w:vertAlign w:val="superscript"/>
              </w:rPr>
              <w:t>1</w:t>
            </w:r>
            <w:r w:rsidRPr="00980135">
              <w:rPr>
                <w:sz w:val="20"/>
                <w:szCs w:val="20"/>
              </w:rPr>
              <w:tab/>
              <w:t>Date Signed (mm/dd/</w:t>
            </w:r>
            <w:proofErr w:type="spellStart"/>
            <w:r w:rsidRPr="00980135">
              <w:rPr>
                <w:sz w:val="20"/>
                <w:szCs w:val="20"/>
              </w:rPr>
              <w:t>yyyy</w:t>
            </w:r>
            <w:proofErr w:type="spellEnd"/>
            <w:r w:rsidRPr="00980135">
              <w:rPr>
                <w:sz w:val="20"/>
                <w:szCs w:val="20"/>
              </w:rPr>
              <w:t>)</w:t>
            </w:r>
          </w:p>
        </w:tc>
      </w:tr>
      <w:tr w:rsidR="00C43E60" w:rsidRPr="008F0E1F" w14:paraId="2BA5F959" w14:textId="77777777" w:rsidTr="00285683">
        <w:trPr>
          <w:trHeight w:val="3445"/>
        </w:trPr>
        <w:tc>
          <w:tcPr>
            <w:tcW w:w="10368" w:type="dxa"/>
            <w:tcBorders>
              <w:top w:val="single" w:sz="8" w:space="0" w:color="auto"/>
              <w:left w:val="single" w:sz="18" w:space="0" w:color="auto"/>
              <w:bottom w:val="single" w:sz="8" w:space="0" w:color="auto"/>
              <w:right w:val="single" w:sz="18" w:space="0" w:color="auto"/>
            </w:tcBorders>
          </w:tcPr>
          <w:p w14:paraId="058D6333" w14:textId="77777777" w:rsidR="00C43E60" w:rsidRDefault="00C43E60" w:rsidP="00285683">
            <w:pPr>
              <w:spacing w:before="20" w:after="20"/>
              <w:ind w:left="374"/>
              <w:rPr>
                <w:color w:val="1F497D"/>
                <w:sz w:val="20"/>
                <w:szCs w:val="20"/>
              </w:rPr>
            </w:pPr>
            <w:r>
              <w:rPr>
                <w:color w:val="1F497D"/>
                <w:sz w:val="20"/>
                <w:szCs w:val="20"/>
              </w:rPr>
              <w:t>[Signature must be notarized below]</w:t>
            </w:r>
          </w:p>
          <w:p w14:paraId="1C23439E" w14:textId="77777777" w:rsidR="00C43E60" w:rsidRDefault="00C43E60" w:rsidP="00285683">
            <w:pPr>
              <w:spacing w:before="20" w:after="20"/>
              <w:rPr>
                <w:color w:val="1F497D"/>
                <w:sz w:val="28"/>
                <w:szCs w:val="28"/>
              </w:rPr>
            </w:pPr>
          </w:p>
          <w:p w14:paraId="0FE5BEB2" w14:textId="77777777" w:rsidR="00C43E60" w:rsidRDefault="00C43E60" w:rsidP="00285683">
            <w:pPr>
              <w:spacing w:before="20" w:after="20"/>
              <w:ind w:left="374"/>
              <w:rPr>
                <w:sz w:val="20"/>
                <w:szCs w:val="20"/>
              </w:rPr>
            </w:pPr>
            <w:r>
              <w:rPr>
                <w:sz w:val="20"/>
                <w:szCs w:val="20"/>
              </w:rPr>
              <w:t>Subscribed and sworn before me, a Notary Public, on the _____ day of _________________, 20____.</w:t>
            </w:r>
          </w:p>
          <w:p w14:paraId="7BD17246" w14:textId="77777777" w:rsidR="00C43E60" w:rsidRDefault="00C43E60" w:rsidP="00285683">
            <w:pPr>
              <w:spacing w:before="20" w:after="20"/>
              <w:rPr>
                <w:color w:val="1F497D"/>
                <w:sz w:val="28"/>
                <w:szCs w:val="28"/>
              </w:rPr>
            </w:pPr>
          </w:p>
          <w:p w14:paraId="2D19EFCD" w14:textId="77777777" w:rsidR="00C43E60" w:rsidRDefault="00C43E60" w:rsidP="00285683">
            <w:pPr>
              <w:spacing w:before="20" w:after="20"/>
              <w:ind w:left="374"/>
              <w:rPr>
                <w:sz w:val="20"/>
                <w:szCs w:val="20"/>
              </w:rPr>
            </w:pPr>
          </w:p>
          <w:p w14:paraId="5711556D" w14:textId="77777777" w:rsidR="00C43E60" w:rsidRDefault="00C43E60" w:rsidP="00285683">
            <w:pPr>
              <w:spacing w:before="20" w:after="20"/>
              <w:ind w:left="374"/>
              <w:rPr>
                <w:sz w:val="20"/>
                <w:szCs w:val="20"/>
              </w:rPr>
            </w:pPr>
          </w:p>
          <w:p w14:paraId="4F071B27" w14:textId="77777777" w:rsidR="00C43E60" w:rsidRDefault="00C43E60" w:rsidP="00285683">
            <w:pPr>
              <w:spacing w:before="20" w:after="20"/>
              <w:ind w:left="374"/>
              <w:rPr>
                <w:sz w:val="20"/>
                <w:szCs w:val="20"/>
              </w:rPr>
            </w:pPr>
          </w:p>
          <w:p w14:paraId="5EA977DD" w14:textId="77777777" w:rsidR="00C43E60" w:rsidRDefault="00C43E60" w:rsidP="00285683">
            <w:pPr>
              <w:spacing w:before="20" w:after="20"/>
              <w:ind w:left="374"/>
              <w:rPr>
                <w:sz w:val="20"/>
                <w:szCs w:val="20"/>
              </w:rPr>
            </w:pPr>
          </w:p>
          <w:p w14:paraId="26684B2E" w14:textId="77777777" w:rsidR="00C43E60" w:rsidRDefault="00C43E60" w:rsidP="00285683">
            <w:pPr>
              <w:spacing w:before="20" w:after="20"/>
              <w:ind w:left="374"/>
              <w:rPr>
                <w:sz w:val="20"/>
                <w:szCs w:val="20"/>
              </w:rPr>
            </w:pPr>
          </w:p>
          <w:p w14:paraId="0A18DAC9" w14:textId="77777777" w:rsidR="00C43E60" w:rsidRDefault="00C43E60" w:rsidP="00285683">
            <w:pPr>
              <w:tabs>
                <w:tab w:val="left" w:pos="6919"/>
              </w:tabs>
              <w:spacing w:before="20" w:after="20"/>
              <w:ind w:left="374"/>
              <w:rPr>
                <w:sz w:val="20"/>
                <w:szCs w:val="20"/>
              </w:rPr>
            </w:pPr>
          </w:p>
          <w:p w14:paraId="768E17E6" w14:textId="77777777" w:rsidR="00C43E60" w:rsidRDefault="00C43E60" w:rsidP="00285683">
            <w:pPr>
              <w:spacing w:before="20" w:after="20"/>
              <w:ind w:left="374"/>
              <w:rPr>
                <w:sz w:val="20"/>
                <w:szCs w:val="20"/>
              </w:rPr>
            </w:pPr>
            <w:r>
              <w:rPr>
                <w:sz w:val="20"/>
                <w:szCs w:val="20"/>
              </w:rPr>
              <w:t xml:space="preserve"> ___________________________________</w:t>
            </w:r>
          </w:p>
          <w:p w14:paraId="4437CC50" w14:textId="77777777" w:rsidR="00C43E60" w:rsidRPr="00980135" w:rsidRDefault="00C43E60" w:rsidP="00285683">
            <w:pPr>
              <w:tabs>
                <w:tab w:val="left" w:pos="6919"/>
              </w:tabs>
              <w:spacing w:before="20" w:after="20"/>
              <w:ind w:left="374"/>
              <w:rPr>
                <w:sz w:val="20"/>
                <w:szCs w:val="20"/>
              </w:rPr>
            </w:pPr>
            <w:r>
              <w:rPr>
                <w:sz w:val="20"/>
                <w:szCs w:val="20"/>
              </w:rPr>
              <w:t>[Affix Notary seal here] Notary Signature</w:t>
            </w:r>
          </w:p>
        </w:tc>
      </w:tr>
    </w:tbl>
    <w:p w14:paraId="195B8E78" w14:textId="77777777" w:rsidR="00C43E60" w:rsidRDefault="00C43E60" w:rsidP="00C43E60">
      <w:pPr>
        <w:pStyle w:val="Default"/>
        <w:rPr>
          <w:vertAlign w:val="superscript"/>
        </w:rPr>
      </w:pPr>
    </w:p>
    <w:p w14:paraId="687561D7" w14:textId="77777777" w:rsidR="00C43E60" w:rsidRPr="0074032F" w:rsidRDefault="00C43E60" w:rsidP="00C43E60">
      <w:pPr>
        <w:pStyle w:val="Default"/>
      </w:pPr>
      <w:r w:rsidRPr="0074032F">
        <w:rPr>
          <w:vertAlign w:val="superscript"/>
        </w:rPr>
        <w:t>1</w:t>
      </w:r>
      <w:r w:rsidRPr="0074032F">
        <w:t xml:space="preserve"> </w:t>
      </w:r>
      <w:r>
        <w:t>For definition of “Responsible Official” see Chapter 1 of Nebraska Administrative Code Title 129</w:t>
      </w:r>
    </w:p>
    <w:p w14:paraId="7A37638C" w14:textId="77777777" w:rsidR="00C43E60" w:rsidRDefault="00C43E60"/>
    <w:p w14:paraId="39F2E806" w14:textId="77777777" w:rsidR="00A00D4A" w:rsidRDefault="00A00D4A"/>
    <w:p w14:paraId="36BBF2E4" w14:textId="77777777" w:rsidR="00A00D4A" w:rsidRPr="00C3267A" w:rsidRDefault="00A00D4A" w:rsidP="00A00D4A">
      <w:pPr>
        <w:tabs>
          <w:tab w:val="right" w:pos="10080"/>
        </w:tabs>
        <w:rPr>
          <w:rFonts w:ascii="Microsoft Sans Serif" w:hAnsi="Microsoft Sans Serif" w:cs="Microsoft Sans Serif"/>
        </w:rPr>
      </w:pPr>
    </w:p>
    <w:p w14:paraId="6361DDF5" w14:textId="77777777" w:rsidR="00A00D4A" w:rsidRDefault="00A00D4A" w:rsidP="00A00D4A">
      <w:pPr>
        <w:tabs>
          <w:tab w:val="right" w:pos="10080"/>
        </w:tabs>
        <w:spacing w:line="192" w:lineRule="auto"/>
      </w:pPr>
      <w:r>
        <w:rPr>
          <w:noProof/>
          <w:sz w:val="20"/>
        </w:rPr>
        <mc:AlternateContent>
          <mc:Choice Requires="wps">
            <w:drawing>
              <wp:anchor distT="0" distB="0" distL="114300" distR="114300" simplePos="0" relativeHeight="251660288" behindDoc="0" locked="0" layoutInCell="0" allowOverlap="1" wp14:anchorId="72CA2806" wp14:editId="506E617E">
                <wp:simplePos x="0" y="0"/>
                <wp:positionH relativeFrom="column">
                  <wp:posOffset>0</wp:posOffset>
                </wp:positionH>
                <wp:positionV relativeFrom="paragraph">
                  <wp:posOffset>47625</wp:posOffset>
                </wp:positionV>
                <wp:extent cx="6419850" cy="635"/>
                <wp:effectExtent l="0" t="0" r="19050" b="374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8100D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50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WSoAIAAJs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" o:allowincell="f">
                <v:stroke startarrowwidth="narrow" startarrowlength="short" endarrowwidth="narrow" endarrowlength="short"/>
              </v:line>
            </w:pict>
          </mc:Fallback>
        </mc:AlternateContent>
      </w:r>
    </w:p>
    <w:p w14:paraId="3C8CE4A2" w14:textId="133438AB" w:rsidR="00A00D4A" w:rsidRDefault="00A00D4A" w:rsidP="00A00D4A">
      <w:pPr>
        <w:tabs>
          <w:tab w:val="right" w:pos="10080"/>
        </w:tabs>
        <w:spacing w:line="192" w:lineRule="auto"/>
        <w:jc w:val="center"/>
        <w:rPr>
          <w:i/>
          <w:sz w:val="20"/>
        </w:rPr>
      </w:pPr>
      <w:r>
        <w:rPr>
          <w:i/>
          <w:sz w:val="20"/>
        </w:rPr>
        <w:t xml:space="preserve">Produced </w:t>
      </w:r>
      <w:proofErr w:type="gramStart"/>
      <w:r>
        <w:rPr>
          <w:i/>
          <w:sz w:val="20"/>
        </w:rPr>
        <w:t>by:</w:t>
      </w:r>
      <w:proofErr w:type="gramEnd"/>
      <w:r>
        <w:rPr>
          <w:i/>
          <w:sz w:val="20"/>
        </w:rPr>
        <w:t xml:space="preserve"> Nebraska Department of Environment</w:t>
      </w:r>
      <w:r w:rsidR="00B9639C">
        <w:rPr>
          <w:i/>
          <w:sz w:val="20"/>
        </w:rPr>
        <w:t xml:space="preserve"> and Energy</w:t>
      </w:r>
      <w:r>
        <w:rPr>
          <w:i/>
          <w:sz w:val="20"/>
        </w:rPr>
        <w:t xml:space="preserve">, P.O. Box 98922, Lincoln, NE  68509-8922; </w:t>
      </w:r>
    </w:p>
    <w:p w14:paraId="042BF286" w14:textId="4411A82F" w:rsidR="00A00D4A" w:rsidRDefault="00A00D4A" w:rsidP="00A00D4A">
      <w:pPr>
        <w:tabs>
          <w:tab w:val="right" w:pos="10080"/>
        </w:tabs>
        <w:spacing w:line="192" w:lineRule="auto"/>
        <w:jc w:val="center"/>
      </w:pPr>
      <w:r>
        <w:rPr>
          <w:i/>
          <w:sz w:val="20"/>
        </w:rPr>
        <w:t xml:space="preserve">phone (402) 471-2186.  To view this, and other information related to our agency, visit our web site at </w:t>
      </w:r>
      <w:hyperlink r:id="rId10" w:history="1">
        <w:r w:rsidR="00B9639C" w:rsidRPr="00F01202">
          <w:rPr>
            <w:rStyle w:val="Hyperlink"/>
            <w:b/>
            <w:i/>
            <w:sz w:val="20"/>
          </w:rPr>
          <w:t>http://dee.ne.gov</w:t>
        </w:r>
      </w:hyperlink>
    </w:p>
    <w:sectPr w:rsidR="00A00D4A" w:rsidSect="00F448C2">
      <w:headerReference w:type="default" r:id="rId11"/>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0B51F" w14:textId="77777777" w:rsidR="006F27E4" w:rsidRDefault="006F27E4" w:rsidP="00402D28">
      <w:r>
        <w:separator/>
      </w:r>
    </w:p>
  </w:endnote>
  <w:endnote w:type="continuationSeparator" w:id="0">
    <w:p w14:paraId="45BC5DA8" w14:textId="77777777" w:rsidR="006F27E4" w:rsidRDefault="006F27E4" w:rsidP="0040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445339"/>
      <w:docPartObj>
        <w:docPartGallery w:val="Page Numbers (Bottom of Page)"/>
        <w:docPartUnique/>
      </w:docPartObj>
    </w:sdtPr>
    <w:sdtEndPr>
      <w:rPr>
        <w:rFonts w:ascii="Microsoft Sans Serif" w:hAnsi="Microsoft Sans Serif" w:cs="Microsoft Sans Serif"/>
        <w:noProof/>
        <w:sz w:val="20"/>
        <w:szCs w:val="20"/>
      </w:rPr>
    </w:sdtEndPr>
    <w:sdtContent>
      <w:p w14:paraId="63463ED5" w14:textId="77777777" w:rsidR="00392CA5" w:rsidRPr="00392CA5" w:rsidRDefault="00392CA5">
        <w:pPr>
          <w:pStyle w:val="Footer"/>
          <w:jc w:val="center"/>
          <w:rPr>
            <w:rFonts w:ascii="Microsoft Sans Serif" w:hAnsi="Microsoft Sans Serif" w:cs="Microsoft Sans Serif"/>
            <w:sz w:val="20"/>
            <w:szCs w:val="20"/>
          </w:rPr>
        </w:pPr>
        <w:r w:rsidRPr="00392CA5">
          <w:rPr>
            <w:rFonts w:ascii="Microsoft Sans Serif" w:hAnsi="Microsoft Sans Serif" w:cs="Microsoft Sans Serif"/>
            <w:sz w:val="20"/>
            <w:szCs w:val="20"/>
          </w:rPr>
          <w:t xml:space="preserve">Page </w:t>
        </w:r>
        <w:r w:rsidRPr="00392CA5">
          <w:rPr>
            <w:rFonts w:ascii="Microsoft Sans Serif" w:hAnsi="Microsoft Sans Serif" w:cs="Microsoft Sans Serif"/>
            <w:sz w:val="20"/>
            <w:szCs w:val="20"/>
          </w:rPr>
          <w:fldChar w:fldCharType="begin"/>
        </w:r>
        <w:r w:rsidRPr="00392CA5">
          <w:rPr>
            <w:rFonts w:ascii="Microsoft Sans Serif" w:hAnsi="Microsoft Sans Serif" w:cs="Microsoft Sans Serif"/>
            <w:sz w:val="20"/>
            <w:szCs w:val="20"/>
          </w:rPr>
          <w:instrText xml:space="preserve"> PAGE   \* MERGEFORMAT </w:instrText>
        </w:r>
        <w:r w:rsidRPr="00392CA5">
          <w:rPr>
            <w:rFonts w:ascii="Microsoft Sans Serif" w:hAnsi="Microsoft Sans Serif" w:cs="Microsoft Sans Serif"/>
            <w:sz w:val="20"/>
            <w:szCs w:val="20"/>
          </w:rPr>
          <w:fldChar w:fldCharType="separate"/>
        </w:r>
        <w:r w:rsidR="00D400F4">
          <w:rPr>
            <w:rFonts w:ascii="Microsoft Sans Serif" w:hAnsi="Microsoft Sans Serif" w:cs="Microsoft Sans Serif"/>
            <w:noProof/>
            <w:sz w:val="20"/>
            <w:szCs w:val="20"/>
          </w:rPr>
          <w:t>1</w:t>
        </w:r>
        <w:r w:rsidRPr="00392CA5">
          <w:rPr>
            <w:rFonts w:ascii="Microsoft Sans Serif" w:hAnsi="Microsoft Sans Serif" w:cs="Microsoft Sans Serif"/>
            <w:noProof/>
            <w:sz w:val="20"/>
            <w:szCs w:val="20"/>
          </w:rPr>
          <w:fldChar w:fldCharType="end"/>
        </w:r>
        <w:r w:rsidRPr="00392CA5">
          <w:rPr>
            <w:rFonts w:ascii="Microsoft Sans Serif" w:hAnsi="Microsoft Sans Serif" w:cs="Microsoft Sans Serif"/>
            <w:noProof/>
            <w:sz w:val="20"/>
            <w:szCs w:val="20"/>
          </w:rPr>
          <w:t xml:space="preserve"> of 6</w:t>
        </w:r>
      </w:p>
    </w:sdtContent>
  </w:sdt>
  <w:p w14:paraId="18E54DB1" w14:textId="77777777" w:rsidR="00392CA5" w:rsidRDefault="0039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28B41" w14:textId="77777777" w:rsidR="006F27E4" w:rsidRDefault="006F27E4" w:rsidP="00402D28">
      <w:r>
        <w:separator/>
      </w:r>
    </w:p>
  </w:footnote>
  <w:footnote w:type="continuationSeparator" w:id="0">
    <w:p w14:paraId="206314BC" w14:textId="77777777" w:rsidR="006F27E4" w:rsidRDefault="006F27E4" w:rsidP="0040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9A3D" w14:textId="77777777" w:rsidR="00C43E60" w:rsidRDefault="00C43E60" w:rsidP="00402D28">
    <w:pPr>
      <w:pStyle w:val="Header"/>
      <w:jc w:val="center"/>
      <w:rPr>
        <w:rFonts w:ascii="Arial" w:hAnsi="Arial" w:cs="Arial"/>
        <w:b/>
        <w:sz w:val="22"/>
        <w:szCs w:val="22"/>
      </w:rPr>
    </w:pPr>
    <w:r w:rsidRPr="00402D28">
      <w:rPr>
        <w:rFonts w:ascii="Arial" w:hAnsi="Arial" w:cs="Arial"/>
        <w:b/>
        <w:sz w:val="22"/>
        <w:szCs w:val="22"/>
      </w:rPr>
      <w:t>Request for Variance from Nebraska Administrative Code</w:t>
    </w:r>
  </w:p>
  <w:p w14:paraId="0169CA64" w14:textId="77777777" w:rsidR="00C43E60" w:rsidRPr="00402D28" w:rsidRDefault="00C43E60" w:rsidP="00402D28">
    <w:pPr>
      <w:pStyle w:val="Header"/>
      <w:jc w:val="center"/>
      <w:rPr>
        <w:rFonts w:ascii="Arial" w:hAnsi="Arial" w:cs="Arial"/>
        <w:b/>
        <w:sz w:val="22"/>
        <w:szCs w:val="22"/>
      </w:rPr>
    </w:pPr>
    <w:r w:rsidRPr="00402D28">
      <w:rPr>
        <w:rFonts w:ascii="Arial" w:hAnsi="Arial" w:cs="Arial"/>
        <w:b/>
        <w:sz w:val="22"/>
        <w:szCs w:val="22"/>
      </w:rPr>
      <w:t>Title 129 – Nebraska Air Quality Regulations</w:t>
    </w:r>
  </w:p>
  <w:p w14:paraId="52860298" w14:textId="77777777" w:rsidR="00C43E60" w:rsidRDefault="00C43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941F4"/>
    <w:multiLevelType w:val="hybridMultilevel"/>
    <w:tmpl w:val="0A80548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lix, Carla">
    <w15:presenceInfo w15:providerId="AD" w15:userId="S::carla.felix@Nebraska.gov::3be1a2ae-1907-4688-a4a4-48dafcad5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BB"/>
    <w:rsid w:val="00020CFD"/>
    <w:rsid w:val="000826D1"/>
    <w:rsid w:val="000A2412"/>
    <w:rsid w:val="000C578F"/>
    <w:rsid w:val="001804E3"/>
    <w:rsid w:val="001B61C5"/>
    <w:rsid w:val="001C62C2"/>
    <w:rsid w:val="001E6198"/>
    <w:rsid w:val="002459C2"/>
    <w:rsid w:val="00255861"/>
    <w:rsid w:val="00283FA3"/>
    <w:rsid w:val="00295C84"/>
    <w:rsid w:val="002D45FB"/>
    <w:rsid w:val="0037509D"/>
    <w:rsid w:val="00382BE7"/>
    <w:rsid w:val="00392CA5"/>
    <w:rsid w:val="003A2DD5"/>
    <w:rsid w:val="00402D28"/>
    <w:rsid w:val="00424756"/>
    <w:rsid w:val="004A4CFF"/>
    <w:rsid w:val="0051655B"/>
    <w:rsid w:val="00531D77"/>
    <w:rsid w:val="005D0278"/>
    <w:rsid w:val="00605EDB"/>
    <w:rsid w:val="006C13AF"/>
    <w:rsid w:val="006F27E4"/>
    <w:rsid w:val="00711A00"/>
    <w:rsid w:val="0073599F"/>
    <w:rsid w:val="00887FB5"/>
    <w:rsid w:val="008B3B39"/>
    <w:rsid w:val="008E3829"/>
    <w:rsid w:val="00921DF2"/>
    <w:rsid w:val="009324FA"/>
    <w:rsid w:val="009574BF"/>
    <w:rsid w:val="00A00D4A"/>
    <w:rsid w:val="00A909B5"/>
    <w:rsid w:val="00AA2137"/>
    <w:rsid w:val="00B71CAA"/>
    <w:rsid w:val="00B9639C"/>
    <w:rsid w:val="00BE3E57"/>
    <w:rsid w:val="00C30CA9"/>
    <w:rsid w:val="00C3267A"/>
    <w:rsid w:val="00C3682A"/>
    <w:rsid w:val="00C43E60"/>
    <w:rsid w:val="00C4489F"/>
    <w:rsid w:val="00C53720"/>
    <w:rsid w:val="00C719BB"/>
    <w:rsid w:val="00C90FB0"/>
    <w:rsid w:val="00CB258D"/>
    <w:rsid w:val="00CB4698"/>
    <w:rsid w:val="00CD052A"/>
    <w:rsid w:val="00D13D4D"/>
    <w:rsid w:val="00D400F4"/>
    <w:rsid w:val="00D75D45"/>
    <w:rsid w:val="00D927BC"/>
    <w:rsid w:val="00E0761A"/>
    <w:rsid w:val="00E22A04"/>
    <w:rsid w:val="00E66BAF"/>
    <w:rsid w:val="00EB2242"/>
    <w:rsid w:val="00ED7CF1"/>
    <w:rsid w:val="00F448C2"/>
    <w:rsid w:val="00FB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01B31"/>
  <w15:docId w15:val="{C4E19995-467A-40CA-B66D-0F1D070C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textAlignment w:val="baseline"/>
    </w:pPr>
    <w:rPr>
      <w:rFonts w:ascii="Arial" w:hAnsi="Arial"/>
      <w:sz w:val="22"/>
    </w:rPr>
  </w:style>
  <w:style w:type="paragraph" w:customStyle="1" w:styleId="Headline">
    <w:name w:val="Headlin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textAlignment w:val="baseline"/>
    </w:pPr>
    <w:rPr>
      <w:rFonts w:ascii="Arial" w:hAnsi="Arial"/>
      <w:b/>
      <w:color w:val="000000"/>
      <w:sz w:val="36"/>
    </w:rPr>
  </w:style>
  <w:style w:type="paragraph" w:customStyle="1" w:styleId="BodyText1">
    <w:name w:val="Body Text1"/>
    <w:pPr>
      <w:overflowPunct w:val="0"/>
      <w:autoSpaceDE w:val="0"/>
      <w:autoSpaceDN w:val="0"/>
      <w:adjustRightInd w:val="0"/>
      <w:ind w:firstLine="480"/>
      <w:textAlignment w:val="baseline"/>
    </w:pPr>
    <w:rPr>
      <w:rFonts w:ascii="Britannic Bold" w:hAnsi="Britannic Bold"/>
      <w:color w:val="000000"/>
      <w:sz w:val="24"/>
    </w:rPr>
  </w:style>
  <w:style w:type="paragraph" w:styleId="Header">
    <w:name w:val="header"/>
    <w:basedOn w:val="Normal"/>
    <w:link w:val="HeaderChar"/>
    <w:uiPriority w:val="99"/>
    <w:unhideWhenUsed/>
    <w:rsid w:val="008E3829"/>
    <w:pPr>
      <w:tabs>
        <w:tab w:val="center" w:pos="4680"/>
        <w:tab w:val="right" w:pos="9360"/>
      </w:tabs>
    </w:pPr>
  </w:style>
  <w:style w:type="character" w:customStyle="1" w:styleId="HeaderChar">
    <w:name w:val="Header Char"/>
    <w:link w:val="Header"/>
    <w:uiPriority w:val="99"/>
    <w:rsid w:val="008E3829"/>
    <w:rPr>
      <w:sz w:val="24"/>
      <w:szCs w:val="24"/>
    </w:rPr>
  </w:style>
  <w:style w:type="paragraph" w:styleId="BalloonText">
    <w:name w:val="Balloon Text"/>
    <w:basedOn w:val="Normal"/>
    <w:link w:val="BalloonTextChar"/>
    <w:uiPriority w:val="99"/>
    <w:semiHidden/>
    <w:unhideWhenUsed/>
    <w:rsid w:val="0073599F"/>
    <w:rPr>
      <w:rFonts w:ascii="Tahoma" w:hAnsi="Tahoma" w:cs="Tahoma"/>
      <w:sz w:val="16"/>
      <w:szCs w:val="16"/>
    </w:rPr>
  </w:style>
  <w:style w:type="character" w:customStyle="1" w:styleId="BalloonTextChar">
    <w:name w:val="Balloon Text Char"/>
    <w:basedOn w:val="DefaultParagraphFont"/>
    <w:link w:val="BalloonText"/>
    <w:uiPriority w:val="99"/>
    <w:semiHidden/>
    <w:rsid w:val="0073599F"/>
    <w:rPr>
      <w:rFonts w:ascii="Tahoma" w:hAnsi="Tahoma" w:cs="Tahoma"/>
      <w:sz w:val="16"/>
      <w:szCs w:val="16"/>
    </w:rPr>
  </w:style>
  <w:style w:type="character" w:styleId="Hyperlink">
    <w:name w:val="Hyperlink"/>
    <w:basedOn w:val="DefaultParagraphFont"/>
    <w:uiPriority w:val="99"/>
    <w:unhideWhenUsed/>
    <w:rsid w:val="00CB258D"/>
    <w:rPr>
      <w:color w:val="0000FF" w:themeColor="hyperlink"/>
      <w:u w:val="single"/>
    </w:rPr>
  </w:style>
  <w:style w:type="character" w:styleId="FollowedHyperlink">
    <w:name w:val="FollowedHyperlink"/>
    <w:basedOn w:val="DefaultParagraphFont"/>
    <w:uiPriority w:val="99"/>
    <w:semiHidden/>
    <w:unhideWhenUsed/>
    <w:rsid w:val="00CB258D"/>
    <w:rPr>
      <w:color w:val="800080" w:themeColor="followedHyperlink"/>
      <w:u w:val="single"/>
    </w:rPr>
  </w:style>
  <w:style w:type="character" w:customStyle="1" w:styleId="xsptextcomputedfield2">
    <w:name w:val="xsptextcomputedfield2"/>
    <w:basedOn w:val="DefaultParagraphFont"/>
    <w:rsid w:val="001804E3"/>
    <w:rPr>
      <w:rFonts w:ascii="Arial" w:hAnsi="Arial" w:cs="Arial" w:hint="default"/>
      <w:b w:val="0"/>
      <w:bCs w:val="0"/>
    </w:rPr>
  </w:style>
  <w:style w:type="paragraph" w:styleId="Footer">
    <w:name w:val="footer"/>
    <w:basedOn w:val="Normal"/>
    <w:link w:val="FooterChar"/>
    <w:uiPriority w:val="99"/>
    <w:unhideWhenUsed/>
    <w:rsid w:val="00402D28"/>
    <w:pPr>
      <w:tabs>
        <w:tab w:val="center" w:pos="4680"/>
        <w:tab w:val="right" w:pos="9360"/>
      </w:tabs>
    </w:pPr>
  </w:style>
  <w:style w:type="character" w:customStyle="1" w:styleId="FooterChar">
    <w:name w:val="Footer Char"/>
    <w:basedOn w:val="DefaultParagraphFont"/>
    <w:link w:val="Footer"/>
    <w:uiPriority w:val="99"/>
    <w:rsid w:val="00402D28"/>
    <w:rPr>
      <w:sz w:val="24"/>
      <w:szCs w:val="24"/>
    </w:rPr>
  </w:style>
  <w:style w:type="paragraph" w:customStyle="1" w:styleId="Default">
    <w:name w:val="Default"/>
    <w:rsid w:val="00C43E60"/>
    <w:pPr>
      <w:autoSpaceDE w:val="0"/>
      <w:autoSpaceDN w:val="0"/>
      <w:adjustRightInd w:val="0"/>
    </w:pPr>
    <w:rPr>
      <w:color w:val="000000"/>
      <w:sz w:val="24"/>
      <w:szCs w:val="24"/>
    </w:rPr>
  </w:style>
  <w:style w:type="paragraph" w:styleId="ListParagraph">
    <w:name w:val="List Paragraph"/>
    <w:basedOn w:val="Normal"/>
    <w:uiPriority w:val="34"/>
    <w:qFormat/>
    <w:rsid w:val="00C43E60"/>
    <w:pPr>
      <w:ind w:left="720"/>
      <w:contextualSpacing/>
    </w:pPr>
  </w:style>
  <w:style w:type="paragraph" w:styleId="Revision">
    <w:name w:val="Revision"/>
    <w:hidden/>
    <w:uiPriority w:val="99"/>
    <w:semiHidden/>
    <w:rsid w:val="00D400F4"/>
    <w:rPr>
      <w:sz w:val="24"/>
      <w:szCs w:val="24"/>
    </w:rPr>
  </w:style>
  <w:style w:type="character" w:styleId="UnresolvedMention">
    <w:name w:val="Unresolved Mention"/>
    <w:basedOn w:val="DefaultParagraphFont"/>
    <w:uiPriority w:val="99"/>
    <w:semiHidden/>
    <w:unhideWhenUsed/>
    <w:rsid w:val="00B9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ne.gov"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e.ne.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DEQ004</dc:creator>
  <cp:lastModifiedBy>Felix, Carla</cp:lastModifiedBy>
  <cp:revision>2</cp:revision>
  <dcterms:created xsi:type="dcterms:W3CDTF">2021-06-21T20:25:00Z</dcterms:created>
  <dcterms:modified xsi:type="dcterms:W3CDTF">2021-06-21T20:25:00Z</dcterms:modified>
</cp:coreProperties>
</file>